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57" w:rsidRPr="00DD1557" w:rsidRDefault="00DD1557" w:rsidP="00DD1557">
      <w:pPr>
        <w:spacing w:line="240" w:lineRule="auto"/>
        <w:jc w:val="center"/>
        <w:rPr>
          <w:rFonts w:ascii="Times New Roman" w:eastAsia="Times New Roman" w:hAnsi="Times New Roman" w:cs="Times New Roman"/>
          <w:sz w:val="24"/>
          <w:szCs w:val="24"/>
          <w:lang w:eastAsia="ru-RU"/>
        </w:rPr>
      </w:pPr>
      <w:bookmarkStart w:id="0" w:name="a3"/>
      <w:bookmarkEnd w:id="0"/>
      <w:r w:rsidRPr="00DD1557">
        <w:rPr>
          <w:rFonts w:ascii="Times New Roman" w:eastAsia="Times New Roman" w:hAnsi="Times New Roman" w:cs="Times New Roman"/>
          <w:b/>
          <w:bCs/>
          <w:caps/>
          <w:sz w:val="24"/>
          <w:szCs w:val="24"/>
          <w:lang w:eastAsia="ru-RU"/>
        </w:rPr>
        <w:t>УКАЗ ПРЕЗИДЕНТА РЕСПУБЛИКИ БЕЛАРУСЬ</w:t>
      </w:r>
    </w:p>
    <w:p w:rsidR="00DD1557" w:rsidRPr="00DD1557" w:rsidRDefault="00DD1557" w:rsidP="00DD1557">
      <w:pPr>
        <w:spacing w:line="240" w:lineRule="auto"/>
        <w:jc w:val="center"/>
        <w:rPr>
          <w:rFonts w:ascii="Times New Roman" w:eastAsia="Times New Roman" w:hAnsi="Times New Roman" w:cs="Times New Roman"/>
          <w:sz w:val="24"/>
          <w:szCs w:val="24"/>
          <w:lang w:eastAsia="ru-RU"/>
        </w:rPr>
      </w:pPr>
      <w:r w:rsidRPr="00DD1557">
        <w:rPr>
          <w:rFonts w:ascii="Times New Roman" w:eastAsia="Times New Roman" w:hAnsi="Times New Roman" w:cs="Times New Roman"/>
          <w:i/>
          <w:iCs/>
          <w:sz w:val="24"/>
          <w:szCs w:val="24"/>
          <w:lang w:eastAsia="ru-RU"/>
        </w:rPr>
        <w:t>21 мая 2009 г. № 255</w:t>
      </w:r>
    </w:p>
    <w:p w:rsidR="00DD1557" w:rsidRPr="00DD1557" w:rsidRDefault="00DD1557" w:rsidP="00DD1557">
      <w:pPr>
        <w:spacing w:before="240" w:after="240" w:line="240" w:lineRule="auto"/>
        <w:ind w:right="2268"/>
        <w:rPr>
          <w:rFonts w:ascii="Times New Roman" w:eastAsia="Times New Roman" w:hAnsi="Times New Roman" w:cs="Times New Roman"/>
          <w:b/>
          <w:bCs/>
          <w:sz w:val="24"/>
          <w:szCs w:val="24"/>
          <w:lang w:eastAsia="ru-RU"/>
        </w:rPr>
      </w:pPr>
      <w:r w:rsidRPr="00DD1557">
        <w:rPr>
          <w:rFonts w:ascii="Times New Roman" w:eastAsia="Times New Roman" w:hAnsi="Times New Roman" w:cs="Times New Roman"/>
          <w:b/>
          <w:bCs/>
          <w:color w:val="000080"/>
          <w:sz w:val="24"/>
          <w:szCs w:val="24"/>
          <w:lang w:eastAsia="ru-RU"/>
        </w:rPr>
        <w:t>О некоторых мерах государственной поддержки малого предпринимательства</w:t>
      </w:r>
    </w:p>
    <w:p w:rsidR="00DD1557" w:rsidRPr="00DD1557" w:rsidRDefault="00DD1557" w:rsidP="00DD1557">
      <w:pPr>
        <w:spacing w:line="240" w:lineRule="auto"/>
        <w:ind w:left="1021"/>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Изменения и дополнения:</w:t>
      </w:r>
    </w:p>
    <w:p w:rsidR="00DD1557" w:rsidRPr="00DD1557" w:rsidRDefault="00DD1557" w:rsidP="00DD1557">
      <w:pPr>
        <w:spacing w:line="240" w:lineRule="auto"/>
        <w:ind w:firstLine="851"/>
        <w:jc w:val="both"/>
        <w:rPr>
          <w:rFonts w:ascii="Times New Roman" w:eastAsia="Times New Roman" w:hAnsi="Times New Roman" w:cs="Times New Roman"/>
          <w:sz w:val="24"/>
          <w:szCs w:val="24"/>
          <w:lang w:eastAsia="ru-RU"/>
        </w:rPr>
      </w:pPr>
      <w:ins w:id="1" w:author="Unknown" w:date="2011-06-10T00:00:00Z">
        <w:r w:rsidRPr="00DD1557">
          <w:rPr>
            <w:rFonts w:ascii="Times New Roman" w:eastAsia="Times New Roman" w:hAnsi="Times New Roman" w:cs="Times New Roman"/>
            <w:color w:val="0038C8"/>
            <w:sz w:val="24"/>
            <w:szCs w:val="24"/>
            <w:u w:val="single"/>
            <w:lang w:eastAsia="ru-RU"/>
          </w:rPr>
          <w:t>Указ</w:t>
        </w:r>
        <w:r w:rsidRPr="00DD1557">
          <w:rPr>
            <w:rFonts w:ascii="Times New Roman" w:eastAsia="Times New Roman" w:hAnsi="Times New Roman" w:cs="Times New Roman"/>
            <w:color w:val="000000"/>
            <w:sz w:val="24"/>
            <w:szCs w:val="24"/>
            <w:lang w:eastAsia="ru-RU"/>
          </w:rPr>
          <w:t xml:space="preserve"> Президента Республики Беларусь от 10 июня 2011 г. № 241 (Национальный реестр правовых актов Республики Беларусь, 2011 г., № 67, 1/12598)</w:t>
        </w:r>
      </w:ins>
      <w:ins w:id="2" w:author="Unknown" w:date="2012-03-02T00:00:00Z">
        <w:r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851"/>
        <w:jc w:val="both"/>
        <w:rPr>
          <w:rFonts w:ascii="Times New Roman" w:eastAsia="Times New Roman" w:hAnsi="Times New Roman" w:cs="Times New Roman"/>
          <w:sz w:val="24"/>
          <w:szCs w:val="24"/>
          <w:lang w:eastAsia="ru-RU"/>
        </w:rPr>
      </w:pPr>
      <w:ins w:id="3" w:author="Unknown" w:date="2012-03-02T00:00:00Z">
        <w:r w:rsidRPr="00DD1557">
          <w:rPr>
            <w:rFonts w:ascii="Times New Roman" w:eastAsia="Times New Roman" w:hAnsi="Times New Roman" w:cs="Times New Roman"/>
            <w:color w:val="0038C8"/>
            <w:sz w:val="24"/>
            <w:szCs w:val="24"/>
            <w:u w:val="single"/>
            <w:lang w:eastAsia="ru-RU"/>
          </w:rPr>
          <w:t>Указ</w:t>
        </w:r>
        <w:r w:rsidRPr="00DD1557">
          <w:rPr>
            <w:rFonts w:ascii="Times New Roman" w:eastAsia="Times New Roman" w:hAnsi="Times New Roman" w:cs="Times New Roman"/>
            <w:color w:val="000000"/>
            <w:sz w:val="24"/>
            <w:szCs w:val="24"/>
            <w:lang w:eastAsia="ru-RU"/>
          </w:rPr>
          <w:t xml:space="preserve"> Президента Республики Беларусь от 2 марта 2012 г. № 123 (Национальный реестр правовых актов Республики Беларусь, 2012 г., № 29, 1/13374)</w:t>
        </w:r>
      </w:ins>
      <w:ins w:id="4" w:author="Unknown" w:date="2013-02-04T00:00:00Z">
        <w:r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851"/>
        <w:jc w:val="both"/>
        <w:rPr>
          <w:rFonts w:ascii="Times New Roman" w:eastAsia="Times New Roman" w:hAnsi="Times New Roman" w:cs="Times New Roman"/>
          <w:sz w:val="24"/>
          <w:szCs w:val="24"/>
          <w:lang w:eastAsia="ru-RU"/>
        </w:rPr>
      </w:pPr>
      <w:ins w:id="5" w:author="Unknown" w:date="2013-02-04T00:00:00Z">
        <w:r w:rsidRPr="00DD1557">
          <w:rPr>
            <w:rFonts w:ascii="Times New Roman" w:eastAsia="Times New Roman" w:hAnsi="Times New Roman" w:cs="Times New Roman"/>
            <w:color w:val="0038C8"/>
            <w:sz w:val="24"/>
            <w:szCs w:val="24"/>
            <w:u w:val="single"/>
            <w:lang w:eastAsia="ru-RU"/>
          </w:rPr>
          <w:t>Указ</w:t>
        </w:r>
        <w:r w:rsidRPr="00DD1557">
          <w:rPr>
            <w:rFonts w:ascii="Times New Roman" w:eastAsia="Times New Roman" w:hAnsi="Times New Roman" w:cs="Times New Roman"/>
            <w:color w:val="000000"/>
            <w:sz w:val="24"/>
            <w:szCs w:val="24"/>
            <w:lang w:eastAsia="ru-RU"/>
          </w:rPr>
          <w:t xml:space="preserve"> Президента Республики Беларусь от 4 февраля 2013 г. № 58 (Национальный правовой Интернет-портал Республики Беларусь, 06.02.2013, 1/14055)</w:t>
        </w:r>
      </w:ins>
      <w:ins w:id="6" w:author="Unknown" w:date="2013-11-15T00:00:00Z">
        <w:r w:rsidRPr="00DD1557">
          <w:rPr>
            <w:rFonts w:ascii="Times New Roman" w:eastAsia="Times New Roman" w:hAnsi="Times New Roman" w:cs="Times New Roman"/>
            <w:color w:val="000000"/>
            <w:sz w:val="24"/>
            <w:szCs w:val="24"/>
            <w:lang w:eastAsia="ru-RU"/>
          </w:rPr>
          <w:t>;</w:t>
        </w:r>
      </w:ins>
    </w:p>
    <w:p w:rsidR="00DD1557" w:rsidRPr="00DD1557" w:rsidRDefault="00473879" w:rsidP="00DD1557">
      <w:pPr>
        <w:spacing w:line="240" w:lineRule="auto"/>
        <w:ind w:firstLine="851"/>
        <w:jc w:val="both"/>
        <w:rPr>
          <w:rFonts w:ascii="Times New Roman" w:eastAsia="Times New Roman" w:hAnsi="Times New Roman" w:cs="Times New Roman"/>
          <w:sz w:val="24"/>
          <w:szCs w:val="24"/>
          <w:lang w:eastAsia="ru-RU"/>
        </w:rPr>
      </w:pPr>
      <w:ins w:id="7" w:author="Unknown" w:date="2013-11-23T00:00:00Z">
        <w:r w:rsidRPr="00DD1557">
          <w:rPr>
            <w:rFonts w:ascii="Times New Roman" w:eastAsia="Times New Roman" w:hAnsi="Times New Roman" w:cs="Times New Roman"/>
            <w:color w:val="000000"/>
            <w:sz w:val="24"/>
            <w:szCs w:val="24"/>
            <w:lang w:eastAsia="ru-RU"/>
          </w:rPr>
          <w:fldChar w:fldCharType="begin"/>
        </w:r>
        <w:r w:rsidR="00DD1557" w:rsidRPr="00DD1557">
          <w:rPr>
            <w:rFonts w:ascii="Times New Roman" w:eastAsia="Times New Roman" w:hAnsi="Times New Roman" w:cs="Times New Roman"/>
            <w:color w:val="000000"/>
            <w:sz w:val="24"/>
            <w:szCs w:val="24"/>
            <w:lang w:eastAsia="ru-RU"/>
          </w:rPr>
          <w:instrText xml:space="preserve"> HYPERLINK "file:///C:\\Gbinfo_u\\Fedosova_AV\\Temp\\260709.htm" \l "a1" \o "-" </w:instrText>
        </w:r>
        <w:r w:rsidRPr="00DD1557">
          <w:rPr>
            <w:rFonts w:ascii="Times New Roman" w:eastAsia="Times New Roman" w:hAnsi="Times New Roman" w:cs="Times New Roman"/>
            <w:color w:val="000000"/>
            <w:sz w:val="24"/>
            <w:szCs w:val="24"/>
            <w:lang w:eastAsia="ru-RU"/>
          </w:rPr>
          <w:fldChar w:fldCharType="separate"/>
        </w:r>
        <w:r w:rsidR="00DD1557" w:rsidRPr="00DD1557">
          <w:rPr>
            <w:rFonts w:ascii="Times New Roman" w:eastAsia="Times New Roman" w:hAnsi="Times New Roman" w:cs="Times New Roman"/>
            <w:color w:val="0038C8"/>
            <w:sz w:val="24"/>
            <w:szCs w:val="24"/>
            <w:u w:val="single"/>
            <w:lang w:eastAsia="ru-RU"/>
          </w:rPr>
          <w:t>Указ</w:t>
        </w:r>
        <w:r w:rsidRPr="00DD1557">
          <w:rPr>
            <w:rFonts w:ascii="Times New Roman" w:eastAsia="Times New Roman" w:hAnsi="Times New Roman" w:cs="Times New Roman"/>
            <w:color w:val="000000"/>
            <w:sz w:val="24"/>
            <w:szCs w:val="24"/>
            <w:lang w:eastAsia="ru-RU"/>
          </w:rPr>
          <w:fldChar w:fldCharType="end"/>
        </w:r>
        <w:r w:rsidR="00DD1557" w:rsidRPr="00DD1557">
          <w:rPr>
            <w:rFonts w:ascii="Times New Roman" w:eastAsia="Times New Roman" w:hAnsi="Times New Roman" w:cs="Times New Roman"/>
            <w:color w:val="000000"/>
            <w:sz w:val="24"/>
            <w:szCs w:val="24"/>
            <w:lang w:eastAsia="ru-RU"/>
          </w:rPr>
          <w:t xml:space="preserve"> Президента Республики Беларусь от 20 мая 2013 г. № 229 (Национальный правовой Интернет-портал Республики Беларусь, 22.05.2013, 1/14274)</w:t>
        </w:r>
        <w:r w:rsidR="00DD1557" w:rsidRPr="00DD1557">
          <w:rPr>
            <w:rFonts w:ascii="Times New Roman" w:eastAsia="Times New Roman" w:hAnsi="Times New Roman" w:cs="Times New Roman"/>
            <w:b/>
            <w:bCs/>
            <w:color w:val="000000"/>
            <w:sz w:val="24"/>
            <w:szCs w:val="24"/>
            <w:lang w:eastAsia="ru-RU"/>
          </w:rPr>
          <w:t> - Указ вступает в силу 23 ноября 2013 г.</w:t>
        </w:r>
        <w:r w:rsidR="00DD1557"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851"/>
        <w:jc w:val="both"/>
        <w:rPr>
          <w:rFonts w:ascii="Times New Roman" w:eastAsia="Times New Roman" w:hAnsi="Times New Roman" w:cs="Times New Roman"/>
          <w:sz w:val="24"/>
          <w:szCs w:val="24"/>
          <w:lang w:eastAsia="ru-RU"/>
        </w:rPr>
      </w:pPr>
      <w:ins w:id="8" w:author="Unknown" w:date="2013-11-15T00:00:00Z">
        <w:r w:rsidRPr="00DD1557">
          <w:rPr>
            <w:rFonts w:ascii="Times New Roman" w:eastAsia="Times New Roman" w:hAnsi="Times New Roman" w:cs="Times New Roman"/>
            <w:color w:val="0038C8"/>
            <w:sz w:val="24"/>
            <w:szCs w:val="24"/>
            <w:u w:val="single"/>
            <w:lang w:eastAsia="ru-RU"/>
          </w:rPr>
          <w:t>Указ</w:t>
        </w:r>
        <w:r w:rsidRPr="00DD1557">
          <w:rPr>
            <w:rFonts w:ascii="Times New Roman" w:eastAsia="Times New Roman" w:hAnsi="Times New Roman" w:cs="Times New Roman"/>
            <w:color w:val="000000"/>
            <w:sz w:val="24"/>
            <w:szCs w:val="24"/>
            <w:lang w:eastAsia="ru-RU"/>
          </w:rPr>
          <w:t xml:space="preserve"> Президента Республики Беларусь от 12 августа 2013 г. № 355 (Национальный правовой Интернет-портал Республики Беларусь, 14.08.2013, 1/14444)</w:t>
        </w:r>
      </w:ins>
      <w:ins w:id="9" w:author="Unknown" w:date="2014-06-21T00:00:00Z">
        <w:r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851"/>
        <w:jc w:val="both"/>
        <w:rPr>
          <w:rFonts w:ascii="Times New Roman" w:eastAsia="Times New Roman" w:hAnsi="Times New Roman" w:cs="Times New Roman"/>
          <w:sz w:val="24"/>
          <w:szCs w:val="24"/>
          <w:lang w:eastAsia="ru-RU"/>
        </w:rPr>
      </w:pPr>
      <w:ins w:id="10" w:author="Unknown" w:date="2014-06-21T00:00:00Z">
        <w:r w:rsidRPr="00DD1557">
          <w:rPr>
            <w:rFonts w:ascii="Times New Roman" w:eastAsia="Times New Roman" w:hAnsi="Times New Roman" w:cs="Times New Roman"/>
            <w:color w:val="0038C8"/>
            <w:sz w:val="24"/>
            <w:szCs w:val="24"/>
            <w:u w:val="single"/>
            <w:lang w:eastAsia="ru-RU"/>
          </w:rPr>
          <w:t>Указ</w:t>
        </w:r>
        <w:r w:rsidRPr="00DD1557">
          <w:rPr>
            <w:rFonts w:ascii="Times New Roman" w:eastAsia="Times New Roman" w:hAnsi="Times New Roman" w:cs="Times New Roman"/>
            <w:color w:val="000000"/>
            <w:sz w:val="24"/>
            <w:szCs w:val="24"/>
            <w:lang w:eastAsia="ru-RU"/>
          </w:rPr>
          <w:t xml:space="preserve"> Президента Республики Беларусь от 17 марта 2014 г. № 126 (Национальный правовой Интернет-портал Республики Беларусь, 20.03.2014, 1/14892)</w:t>
        </w:r>
      </w:ins>
      <w:ins w:id="11" w:author="Unknown" w:date="2016-01-18T00:00:00Z">
        <w:r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851"/>
        <w:jc w:val="both"/>
        <w:rPr>
          <w:rFonts w:ascii="Times New Roman" w:eastAsia="Times New Roman" w:hAnsi="Times New Roman" w:cs="Times New Roman"/>
          <w:sz w:val="24"/>
          <w:szCs w:val="24"/>
          <w:lang w:eastAsia="ru-RU"/>
        </w:rPr>
      </w:pPr>
      <w:ins w:id="12" w:author="Unknown" w:date="2016-01-18T00:00:00Z">
        <w:r w:rsidRPr="00DD1557">
          <w:rPr>
            <w:rFonts w:ascii="Times New Roman" w:eastAsia="Times New Roman" w:hAnsi="Times New Roman" w:cs="Times New Roman"/>
            <w:color w:val="0038C8"/>
            <w:sz w:val="24"/>
            <w:szCs w:val="24"/>
            <w:u w:val="single"/>
            <w:lang w:eastAsia="ru-RU"/>
          </w:rPr>
          <w:t>Указ</w:t>
        </w:r>
        <w:r w:rsidRPr="00DD1557">
          <w:rPr>
            <w:rFonts w:ascii="Times New Roman" w:eastAsia="Times New Roman" w:hAnsi="Times New Roman" w:cs="Times New Roman"/>
            <w:color w:val="000000"/>
            <w:sz w:val="24"/>
            <w:szCs w:val="24"/>
            <w:lang w:eastAsia="ru-RU"/>
          </w:rPr>
          <w:t xml:space="preserve"> Президента Республики Беларусь от 15 января 2016 г. № 9 (Национальный правовой Интернет-портал Республики Беларусь, 17.01.2016, 1/16230)</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 </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В целях дальнейшего развития малого предпринимательства и повышения эффективности оказания ему государственной поддержки: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13" w:name="a5"/>
      <w:bookmarkEnd w:id="13"/>
      <w:r w:rsidRPr="00DD1557">
        <w:rPr>
          <w:rFonts w:ascii="Times New Roman" w:eastAsia="Times New Roman" w:hAnsi="Times New Roman" w:cs="Times New Roman"/>
          <w:sz w:val="24"/>
          <w:szCs w:val="24"/>
          <w:lang w:eastAsia="ru-RU"/>
        </w:rPr>
        <w:t>1. Установить, что к субъектам малого предпринимательства относятся: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индивидуальные предприниматели, зарегистрированные в Республике Беларусь;</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14" w:name="a44"/>
      <w:bookmarkEnd w:id="14"/>
      <w:proofErr w:type="spellStart"/>
      <w:r w:rsidRPr="00DD1557">
        <w:rPr>
          <w:rFonts w:ascii="Times New Roman" w:eastAsia="Times New Roman" w:hAnsi="Times New Roman" w:cs="Times New Roman"/>
          <w:sz w:val="24"/>
          <w:szCs w:val="24"/>
          <w:lang w:eastAsia="ru-RU"/>
        </w:rPr>
        <w:t>микроорганизации</w:t>
      </w:r>
      <w:proofErr w:type="spellEnd"/>
      <w:r w:rsidRPr="00DD1557">
        <w:rPr>
          <w:rFonts w:ascii="Times New Roman" w:eastAsia="Times New Roman" w:hAnsi="Times New Roman" w:cs="Times New Roman"/>
          <w:sz w:val="24"/>
          <w:szCs w:val="24"/>
          <w:lang w:eastAsia="ru-RU"/>
        </w:rPr>
        <w:t>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15" w:author="Unknown" w:date="2014-06-21T00:00:00Z">
        <w:r w:rsidRPr="00DD1557">
          <w:rPr>
            <w:rFonts w:ascii="Times New Roman" w:eastAsia="Times New Roman" w:hAnsi="Times New Roman" w:cs="Times New Roman"/>
            <w:color w:val="000000"/>
            <w:sz w:val="24"/>
            <w:szCs w:val="24"/>
            <w:lang w:eastAsia="ru-RU"/>
          </w:rPr>
          <w:t xml:space="preserve">Средняя численность работников субъектов малого предпринимательства определяется в порядке, предусмотренном в частях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"a55"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третьей</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и четвертой пункта 4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утверждаемого настоящим Указом.</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Специальной регистрации индивидуальных предпринимателей и юридических лиц в качестве субъектов малого предпринимательства или иного подтверждения указанного статуса со стороны государственных органов не требуется.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16" w:name="a27"/>
      <w:bookmarkEnd w:id="16"/>
      <w:r w:rsidRPr="00DD1557">
        <w:rPr>
          <w:rFonts w:ascii="Times New Roman" w:eastAsia="Times New Roman" w:hAnsi="Times New Roman" w:cs="Times New Roman"/>
          <w:color w:val="000000"/>
          <w:sz w:val="24"/>
          <w:szCs w:val="24"/>
          <w:lang w:eastAsia="ru-RU"/>
        </w:rPr>
        <w:t>2. Государственная финансовая поддержка за счет средств, предусмотренных в программах государственной поддержки малого и среднего предпринимательства, оказывается: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2.1. субъектам малого предпринимательства путем предоставления: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2.1.1. Белорусским фондом финансовой поддержки предпринимателей:</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финансовых средств на возвратной возмездной или безвозмездной основе;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имущества на условиях финансовой аренды (лизинга);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 xml:space="preserve">гарантий по льготным кредитам, в том числе </w:t>
      </w:r>
      <w:proofErr w:type="spellStart"/>
      <w:r w:rsidRPr="00DD1557">
        <w:rPr>
          <w:rFonts w:ascii="Times New Roman" w:eastAsia="Times New Roman" w:hAnsi="Times New Roman" w:cs="Times New Roman"/>
          <w:color w:val="000000"/>
          <w:sz w:val="24"/>
          <w:szCs w:val="24"/>
          <w:lang w:eastAsia="ru-RU"/>
        </w:rPr>
        <w:t>микрокредитам</w:t>
      </w:r>
      <w:proofErr w:type="spellEnd"/>
      <w:r w:rsidRPr="00DD1557">
        <w:rPr>
          <w:rFonts w:ascii="Times New Roman" w:eastAsia="Times New Roman" w:hAnsi="Times New Roman" w:cs="Times New Roman"/>
          <w:color w:val="000000"/>
          <w:sz w:val="24"/>
          <w:szCs w:val="24"/>
          <w:lang w:eastAsia="ru-RU"/>
        </w:rPr>
        <w:t xml:space="preserve">, предоставляемым банками Республики Беларусь в соответствии с </w:t>
      </w:r>
      <w:ins w:id="17" w:author="Unknown" w:date="2011-06-10T00:00:00Z">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"a29"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подпунктом 2.1.3</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настоящего пункта;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18" w:name="a20"/>
      <w:bookmarkEnd w:id="18"/>
      <w:proofErr w:type="gramStart"/>
      <w:ins w:id="19" w:author="Unknown" w:date="2011-06-10T00:00:00Z">
        <w:r w:rsidRPr="00DD1557">
          <w:rPr>
            <w:rFonts w:ascii="Times New Roman" w:eastAsia="Times New Roman" w:hAnsi="Times New Roman" w:cs="Times New Roman"/>
            <w:color w:val="000000"/>
            <w:sz w:val="24"/>
            <w:szCs w:val="24"/>
            <w:lang w:eastAsia="ru-RU"/>
          </w:rPr>
          <w:t>2.1.2. облисполкомами и Минским горисполкомом (по решению облисполкома, Минского горисполкома - городскими, районными исполнительными комитетами и (или) местными администрациями, учреждениями финансовой поддержки предпринимателей, созданными в областях (г. Минске):</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финансовых средств на возвратной возмездной или безвозмездной основе;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lastRenderedPageBreak/>
        <w:t>субсидий для возмещения части процентов за пользование банковскими кредитами;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субсидий для возмещения части расходов, связанных с участием в выставочно-ярмарочных мероприятиях либо с их организацией;</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20" w:name="a29"/>
      <w:bookmarkEnd w:id="20"/>
      <w:r w:rsidRPr="00DD1557">
        <w:rPr>
          <w:rFonts w:ascii="Times New Roman" w:eastAsia="Times New Roman" w:hAnsi="Times New Roman" w:cs="Times New Roman"/>
          <w:color w:val="000000"/>
          <w:sz w:val="24"/>
          <w:szCs w:val="24"/>
          <w:lang w:eastAsia="ru-RU"/>
        </w:rPr>
        <w:t xml:space="preserve">2.1.3. банками Республики Беларусь льготных кредитов, в том числе </w:t>
      </w:r>
      <w:proofErr w:type="spellStart"/>
      <w:r w:rsidRPr="00DD1557">
        <w:rPr>
          <w:rFonts w:ascii="Times New Roman" w:eastAsia="Times New Roman" w:hAnsi="Times New Roman" w:cs="Times New Roman"/>
          <w:color w:val="000000"/>
          <w:sz w:val="24"/>
          <w:szCs w:val="24"/>
          <w:lang w:eastAsia="ru-RU"/>
        </w:rPr>
        <w:t>микрокредитов</w:t>
      </w:r>
      <w:proofErr w:type="spellEnd"/>
      <w:r w:rsidRPr="00DD1557">
        <w:rPr>
          <w:rFonts w:ascii="Times New Roman" w:eastAsia="Times New Roman" w:hAnsi="Times New Roman" w:cs="Times New Roman"/>
          <w:color w:val="000000"/>
          <w:sz w:val="24"/>
          <w:szCs w:val="24"/>
          <w:lang w:eastAsia="ru-RU"/>
        </w:rPr>
        <w:t>, за счет средств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21" w:name="a21"/>
      <w:bookmarkEnd w:id="21"/>
      <w:r w:rsidRPr="00DD1557">
        <w:rPr>
          <w:rFonts w:ascii="Times New Roman" w:eastAsia="Times New Roman" w:hAnsi="Times New Roman" w:cs="Times New Roman"/>
          <w:color w:val="000000"/>
          <w:sz w:val="24"/>
          <w:szCs w:val="24"/>
          <w:lang w:eastAsia="ru-RU"/>
        </w:rPr>
        <w:t>2.2.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путем предоставления субсидий облисполкомами и Минским горисполкомом.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22" w:author="Unknown" w:date="2014-06-21T00:00:00Z">
        <w:r w:rsidRPr="00DD1557">
          <w:rPr>
            <w:rFonts w:ascii="Times New Roman" w:eastAsia="Times New Roman" w:hAnsi="Times New Roman" w:cs="Times New Roman"/>
            <w:color w:val="000000"/>
            <w:sz w:val="24"/>
            <w:szCs w:val="24"/>
            <w:lang w:eastAsia="ru-RU"/>
          </w:rPr>
          <w:t>3. </w:t>
        </w:r>
        <w:proofErr w:type="gramStart"/>
        <w:r w:rsidRPr="00DD1557">
          <w:rPr>
            <w:rFonts w:ascii="Times New Roman" w:eastAsia="Times New Roman" w:hAnsi="Times New Roman" w:cs="Times New Roman"/>
            <w:color w:val="000000"/>
            <w:sz w:val="24"/>
            <w:szCs w:val="24"/>
            <w:lang w:eastAsia="ru-RU"/>
          </w:rPr>
          <w:t xml:space="preserve">Финансирование мероприятий программ государственной поддержки малого и среднего предпринимательства (проведение конкурсов, издание методических пособий, развитие информационных ресурсов и другие мероприятия), не относящихся к государственной финансовой поддержке, указанной в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"a27"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пункте 2</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настоящего Указа, осуществляется за счет средств республиканского бюджета Министерством экономики, местных бюджетов - облисполкомами и Минским горисполкомом в соответствии с законодательством о государственных закупках.</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23" w:author="Unknown" w:date="2014-06-21T00:00:00Z">
        <w:r w:rsidRPr="00DD1557">
          <w:rPr>
            <w:rFonts w:ascii="Times New Roman" w:eastAsia="Times New Roman" w:hAnsi="Times New Roman" w:cs="Times New Roman"/>
            <w:color w:val="000000"/>
            <w:sz w:val="24"/>
            <w:szCs w:val="24"/>
            <w:lang w:eastAsia="ru-RU"/>
          </w:rPr>
          <w:t xml:space="preserve">4. Утвердить прилагаемое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"a62"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Положение</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5. Признать утратившими силу:</w:t>
      </w:r>
    </w:p>
    <w:p w:rsidR="00DD1557" w:rsidRPr="00DD1557" w:rsidRDefault="00473879" w:rsidP="00DD1557">
      <w:pPr>
        <w:spacing w:line="240" w:lineRule="auto"/>
        <w:ind w:firstLine="567"/>
        <w:jc w:val="both"/>
        <w:rPr>
          <w:rFonts w:ascii="Times New Roman" w:eastAsia="Times New Roman" w:hAnsi="Times New Roman" w:cs="Times New Roman"/>
          <w:sz w:val="24"/>
          <w:szCs w:val="24"/>
          <w:lang w:eastAsia="ru-RU"/>
        </w:rPr>
      </w:pPr>
      <w:hyperlink r:id="rId4" w:anchor="a12" w:tooltip="+" w:history="1">
        <w:r w:rsidR="00DD1557" w:rsidRPr="00DD1557">
          <w:rPr>
            <w:rFonts w:ascii="Times New Roman" w:eastAsia="Times New Roman" w:hAnsi="Times New Roman" w:cs="Times New Roman"/>
            <w:color w:val="0038C8"/>
            <w:sz w:val="24"/>
            <w:szCs w:val="24"/>
            <w:u w:val="single"/>
            <w:lang w:eastAsia="ru-RU"/>
          </w:rPr>
          <w:t>Указ</w:t>
        </w:r>
      </w:hyperlink>
      <w:r w:rsidR="00DD1557" w:rsidRPr="00DD1557">
        <w:rPr>
          <w:rFonts w:ascii="Times New Roman" w:eastAsia="Times New Roman" w:hAnsi="Times New Roman" w:cs="Times New Roman"/>
          <w:sz w:val="24"/>
          <w:szCs w:val="24"/>
          <w:lang w:eastAsia="ru-RU"/>
        </w:rPr>
        <w:t xml:space="preserve"> Президента Республики Беларусь от 19 июля 1996 г. № 262 «О государственной поддержке малого предпринимательства» (Собрание указов Президента и постановлений Кабинета Министров Республики Беларусь, 1996 г., № 21, ст. 514);</w:t>
      </w:r>
    </w:p>
    <w:p w:rsidR="00DD1557" w:rsidRPr="00DD1557" w:rsidRDefault="00473879" w:rsidP="00DD1557">
      <w:pPr>
        <w:spacing w:line="240" w:lineRule="auto"/>
        <w:ind w:firstLine="567"/>
        <w:jc w:val="both"/>
        <w:rPr>
          <w:rFonts w:ascii="Times New Roman" w:eastAsia="Times New Roman" w:hAnsi="Times New Roman" w:cs="Times New Roman"/>
          <w:sz w:val="24"/>
          <w:szCs w:val="24"/>
          <w:lang w:eastAsia="ru-RU"/>
        </w:rPr>
      </w:pPr>
      <w:hyperlink r:id="rId5" w:anchor="a20" w:tooltip="+" w:history="1">
        <w:r w:rsidR="00DD1557" w:rsidRPr="00DD1557">
          <w:rPr>
            <w:rFonts w:ascii="Times New Roman" w:eastAsia="Times New Roman" w:hAnsi="Times New Roman" w:cs="Times New Roman"/>
            <w:color w:val="0038C8"/>
            <w:sz w:val="24"/>
            <w:szCs w:val="24"/>
            <w:u w:val="single"/>
            <w:lang w:eastAsia="ru-RU"/>
          </w:rPr>
          <w:t>пункт 2</w:t>
        </w:r>
      </w:hyperlink>
      <w:r w:rsidR="00DD1557" w:rsidRPr="00DD1557">
        <w:rPr>
          <w:rFonts w:ascii="Times New Roman" w:eastAsia="Times New Roman" w:hAnsi="Times New Roman" w:cs="Times New Roman"/>
          <w:sz w:val="24"/>
          <w:szCs w:val="24"/>
          <w:lang w:eastAsia="ru-RU"/>
        </w:rPr>
        <w:t xml:space="preserve">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Указ Президента Республики Беларусь от 19 июля 1996 г. № 262;</w:t>
      </w:r>
    </w:p>
    <w:p w:rsidR="00DD1557" w:rsidRPr="00DD1557" w:rsidRDefault="00473879" w:rsidP="00DD1557">
      <w:pPr>
        <w:spacing w:line="240" w:lineRule="auto"/>
        <w:ind w:firstLine="567"/>
        <w:jc w:val="both"/>
        <w:rPr>
          <w:rFonts w:ascii="Times New Roman" w:eastAsia="Times New Roman" w:hAnsi="Times New Roman" w:cs="Times New Roman"/>
          <w:sz w:val="24"/>
          <w:szCs w:val="24"/>
          <w:lang w:eastAsia="ru-RU"/>
        </w:rPr>
      </w:pPr>
      <w:hyperlink r:id="rId6" w:anchor="a5" w:tooltip="+" w:history="1">
        <w:r w:rsidR="00DD1557" w:rsidRPr="00DD1557">
          <w:rPr>
            <w:rFonts w:ascii="Times New Roman" w:eastAsia="Times New Roman" w:hAnsi="Times New Roman" w:cs="Times New Roman"/>
            <w:color w:val="0038C8"/>
            <w:sz w:val="24"/>
            <w:szCs w:val="24"/>
            <w:u w:val="single"/>
            <w:lang w:eastAsia="ru-RU"/>
          </w:rPr>
          <w:t>пункт 2</w:t>
        </w:r>
      </w:hyperlink>
      <w:r w:rsidR="00DD1557" w:rsidRPr="00DD1557">
        <w:rPr>
          <w:rFonts w:ascii="Times New Roman" w:eastAsia="Times New Roman" w:hAnsi="Times New Roman" w:cs="Times New Roman"/>
          <w:sz w:val="24"/>
          <w:szCs w:val="24"/>
          <w:lang w:eastAsia="ru-RU"/>
        </w:rPr>
        <w:t xml:space="preserve"> приложения к Указу Президента Республики Беларусь от 26 августа 2008 г. № 445 «О некоторых вопросах органов государственной статистики» (Национальный реестр правовых актов Республики Беларусь, 2008 г., № 210, 1/9972).</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24" w:name="a1"/>
      <w:bookmarkEnd w:id="24"/>
      <w:r w:rsidRPr="00DD1557">
        <w:rPr>
          <w:rFonts w:ascii="Times New Roman" w:eastAsia="Times New Roman" w:hAnsi="Times New Roman" w:cs="Times New Roman"/>
          <w:sz w:val="24"/>
          <w:szCs w:val="24"/>
          <w:lang w:eastAsia="ru-RU"/>
        </w:rPr>
        <w:t>6. Совету Министров Республики Беларусь:</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25" w:name="a57"/>
      <w:bookmarkEnd w:id="25"/>
      <w:r w:rsidRPr="00DD1557">
        <w:rPr>
          <w:rFonts w:ascii="Times New Roman" w:eastAsia="Times New Roman" w:hAnsi="Times New Roman" w:cs="Times New Roman"/>
          <w:color w:val="000000"/>
          <w:sz w:val="24"/>
          <w:szCs w:val="24"/>
          <w:lang w:eastAsia="ru-RU"/>
        </w:rPr>
        <w:t>начиная с 2010 года разрабатывать и утверждать сроком на 3 года программы государственной поддержки малого и среднего предпринимательства;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ежегодно в проекте республиканского бюджета предусматривать расходы на финансирование программ государственной поддержки малого и среднего предпринимательства в соответствии с настоящим Указом;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26" w:name="a43"/>
      <w:bookmarkEnd w:id="26"/>
      <w:r w:rsidRPr="00DD1557">
        <w:rPr>
          <w:rFonts w:ascii="Times New Roman" w:eastAsia="Times New Roman" w:hAnsi="Times New Roman" w:cs="Times New Roman"/>
          <w:sz w:val="24"/>
          <w:szCs w:val="24"/>
          <w:lang w:eastAsia="ru-RU"/>
        </w:rPr>
        <w:t>в шестимесячный срок обеспечить приведение актов законодательства в соответствие с настоящим Указом и принять иные меры по его реализации.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27" w:name="a64"/>
      <w:bookmarkEnd w:id="27"/>
      <w:r w:rsidRPr="00DD1557">
        <w:rPr>
          <w:rFonts w:ascii="Times New Roman" w:eastAsia="Times New Roman" w:hAnsi="Times New Roman" w:cs="Times New Roman"/>
          <w:color w:val="000000"/>
          <w:sz w:val="24"/>
          <w:szCs w:val="24"/>
          <w:lang w:eastAsia="ru-RU"/>
        </w:rPr>
        <w:t>7. Облисполкомам и Минскому горисполкому:</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начиная с 2010 года обеспечить разработку и утверждение сроком на 3 года региональных программ государственной поддержки малого и среднего предпринимательства;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28" w:name="a61"/>
      <w:bookmarkEnd w:id="28"/>
      <w:ins w:id="29" w:author="Unknown" w:date="2014-06-21T00:00:00Z">
        <w:r w:rsidRPr="00DD1557">
          <w:rPr>
            <w:rFonts w:ascii="Times New Roman" w:eastAsia="Times New Roman" w:hAnsi="Times New Roman" w:cs="Times New Roman"/>
            <w:color w:val="000000"/>
            <w:sz w:val="24"/>
            <w:szCs w:val="24"/>
            <w:lang w:eastAsia="ru-RU"/>
          </w:rPr>
          <w:t xml:space="preserve">в двухмесячный срок разработать и утвердить порядок </w:t>
        </w:r>
        <w:proofErr w:type="gramStart"/>
        <w:r w:rsidRPr="00DD1557">
          <w:rPr>
            <w:rFonts w:ascii="Times New Roman" w:eastAsia="Times New Roman" w:hAnsi="Times New Roman" w:cs="Times New Roman"/>
            <w:color w:val="000000"/>
            <w:sz w:val="24"/>
            <w:szCs w:val="24"/>
            <w:lang w:eastAsia="ru-RU"/>
          </w:rPr>
          <w:t>проведения конкурсов инвестиционных проектов субъектов малого предпринимательства</w:t>
        </w:r>
        <w:proofErr w:type="gramEnd"/>
        <w:r w:rsidRPr="00DD1557">
          <w:rPr>
            <w:rFonts w:ascii="Times New Roman" w:eastAsia="Times New Roman" w:hAnsi="Times New Roman" w:cs="Times New Roman"/>
            <w:color w:val="000000"/>
            <w:sz w:val="24"/>
            <w:szCs w:val="24"/>
            <w:lang w:eastAsia="ru-RU"/>
          </w:rPr>
          <w:t xml:space="preserve"> для их финансирования за счет средств, предусмотренных в региональных программах государственной поддержки малого и среднего предпринимательства.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30" w:name="a63"/>
      <w:bookmarkEnd w:id="30"/>
      <w:ins w:id="31" w:author="Unknown" w:date="2014-06-21T00:00:00Z">
        <w:r w:rsidRPr="00DD1557">
          <w:rPr>
            <w:rFonts w:ascii="Times New Roman" w:eastAsia="Times New Roman" w:hAnsi="Times New Roman" w:cs="Times New Roman"/>
            <w:color w:val="000000"/>
            <w:sz w:val="24"/>
            <w:szCs w:val="24"/>
            <w:lang w:eastAsia="ru-RU"/>
          </w:rPr>
          <w:t xml:space="preserve">8. Областным и Минскому городскому Советам депутатов разработать и утвердить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региональных программах </w:t>
        </w:r>
        <w:r w:rsidRPr="00DD1557">
          <w:rPr>
            <w:rFonts w:ascii="Times New Roman" w:eastAsia="Times New Roman" w:hAnsi="Times New Roman" w:cs="Times New Roman"/>
            <w:color w:val="000000"/>
            <w:sz w:val="24"/>
            <w:szCs w:val="24"/>
            <w:lang w:eastAsia="ru-RU"/>
          </w:rPr>
          <w:lastRenderedPageBreak/>
          <w:t>государственной поддержки малого и среднего предпринимательства, в соответствии с настоящим Указом.</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9. Действие настоящего Указа не распространяется на решения об оказании государственной финансовой поддержки субъектам малого предпринимательства, принятые до вступления в силу этого Указа.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10. Настоящий Указ вступает в силу с 1 июля 2009 г., за исключением настоящего пункта и пунктов </w:t>
      </w:r>
      <w:hyperlink r:id="rId7" w:anchor="a1" w:tooltip="+" w:history="1">
        <w:r w:rsidRPr="00DD1557">
          <w:rPr>
            <w:rFonts w:ascii="Times New Roman" w:eastAsia="Times New Roman" w:hAnsi="Times New Roman" w:cs="Times New Roman"/>
            <w:color w:val="0038C8"/>
            <w:sz w:val="24"/>
            <w:szCs w:val="24"/>
            <w:u w:val="single"/>
            <w:lang w:eastAsia="ru-RU"/>
          </w:rPr>
          <w:t>6-8</w:t>
        </w:r>
      </w:hyperlink>
      <w:r w:rsidRPr="00DD1557">
        <w:rPr>
          <w:rFonts w:ascii="Times New Roman" w:eastAsia="Times New Roman" w:hAnsi="Times New Roman" w:cs="Times New Roman"/>
          <w:sz w:val="24"/>
          <w:szCs w:val="24"/>
          <w:lang w:eastAsia="ru-RU"/>
        </w:rPr>
        <w:t>, вступающих в силу со дня официального опубликования данного Указа.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w:t>
      </w:r>
    </w:p>
    <w:tbl>
      <w:tblPr>
        <w:tblStyle w:val="tablencpi"/>
        <w:tblW w:w="5000" w:type="pct"/>
        <w:tblLook w:val="04A0"/>
      </w:tblPr>
      <w:tblGrid>
        <w:gridCol w:w="5108"/>
        <w:gridCol w:w="5109"/>
      </w:tblGrid>
      <w:tr w:rsidR="00DD1557" w:rsidRPr="00DD1557" w:rsidTr="00DD1557">
        <w:tc>
          <w:tcPr>
            <w:tcW w:w="2500" w:type="pct"/>
            <w:tcMar>
              <w:top w:w="0" w:type="dxa"/>
              <w:left w:w="6" w:type="dxa"/>
              <w:bottom w:w="0" w:type="dxa"/>
              <w:right w:w="6" w:type="dxa"/>
            </w:tcMar>
            <w:vAlign w:val="bottom"/>
            <w:hideMark/>
          </w:tcPr>
          <w:p w:rsidR="00DD1557" w:rsidRPr="00DD1557" w:rsidRDefault="00DD1557" w:rsidP="00DD1557">
            <w:pPr>
              <w:rPr>
                <w:sz w:val="24"/>
                <w:szCs w:val="24"/>
              </w:rPr>
            </w:pPr>
            <w:r w:rsidRPr="00DD1557">
              <w:rPr>
                <w:b/>
                <w:bCs/>
                <w:i/>
                <w:iCs/>
                <w:sz w:val="22"/>
              </w:rPr>
              <w:t>Президент Республики Беларусь</w:t>
            </w:r>
          </w:p>
        </w:tc>
        <w:tc>
          <w:tcPr>
            <w:tcW w:w="2500" w:type="pct"/>
            <w:tcMar>
              <w:top w:w="0" w:type="dxa"/>
              <w:left w:w="6" w:type="dxa"/>
              <w:bottom w:w="0" w:type="dxa"/>
              <w:right w:w="6" w:type="dxa"/>
            </w:tcMar>
            <w:vAlign w:val="bottom"/>
            <w:hideMark/>
          </w:tcPr>
          <w:p w:rsidR="00DD1557" w:rsidRPr="00DD1557" w:rsidRDefault="00DD1557" w:rsidP="00DD1557">
            <w:pPr>
              <w:jc w:val="right"/>
              <w:rPr>
                <w:sz w:val="24"/>
                <w:szCs w:val="24"/>
              </w:rPr>
            </w:pPr>
            <w:r w:rsidRPr="00DD1557">
              <w:rPr>
                <w:b/>
                <w:bCs/>
                <w:i/>
                <w:iCs/>
                <w:sz w:val="22"/>
              </w:rPr>
              <w:t>А.Лукашенко</w:t>
            </w:r>
          </w:p>
        </w:tc>
      </w:tr>
    </w:tbl>
    <w:p w:rsidR="00DD1557" w:rsidRPr="00DD1557" w:rsidRDefault="00DD1557" w:rsidP="00DD1557">
      <w:pPr>
        <w:spacing w:line="240" w:lineRule="auto"/>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w:t>
      </w:r>
    </w:p>
    <w:tbl>
      <w:tblPr>
        <w:tblStyle w:val="tablencpi"/>
        <w:tblW w:w="5000" w:type="pct"/>
        <w:tblLook w:val="04A0"/>
      </w:tblPr>
      <w:tblGrid>
        <w:gridCol w:w="7663"/>
        <w:gridCol w:w="2554"/>
      </w:tblGrid>
      <w:tr w:rsidR="00DD1557" w:rsidRPr="00DD1557" w:rsidTr="00DD1557">
        <w:tc>
          <w:tcPr>
            <w:tcW w:w="3750" w:type="pct"/>
            <w:tcMar>
              <w:top w:w="0" w:type="dxa"/>
              <w:left w:w="6" w:type="dxa"/>
              <w:bottom w:w="0" w:type="dxa"/>
              <w:right w:w="6" w:type="dxa"/>
            </w:tcMar>
            <w:hideMark/>
          </w:tcPr>
          <w:p w:rsidR="00DD1557" w:rsidRPr="00DD1557" w:rsidRDefault="00DD1557" w:rsidP="00DD1557">
            <w:pPr>
              <w:ind w:firstLine="567"/>
              <w:jc w:val="both"/>
              <w:rPr>
                <w:sz w:val="24"/>
                <w:szCs w:val="24"/>
              </w:rPr>
            </w:pPr>
            <w:r w:rsidRPr="00DD1557">
              <w:rPr>
                <w:sz w:val="24"/>
                <w:szCs w:val="24"/>
              </w:rPr>
              <w:t> </w:t>
            </w:r>
          </w:p>
        </w:tc>
        <w:tc>
          <w:tcPr>
            <w:tcW w:w="1250" w:type="pct"/>
            <w:tcMar>
              <w:top w:w="0" w:type="dxa"/>
              <w:left w:w="6" w:type="dxa"/>
              <w:bottom w:w="0" w:type="dxa"/>
              <w:right w:w="6" w:type="dxa"/>
            </w:tcMar>
            <w:hideMark/>
          </w:tcPr>
          <w:p w:rsidR="00DD1557" w:rsidRPr="00DD1557" w:rsidRDefault="00DD1557" w:rsidP="00DD1557">
            <w:pPr>
              <w:spacing w:after="120"/>
              <w:rPr>
                <w:i/>
                <w:iCs/>
                <w:sz w:val="22"/>
                <w:szCs w:val="22"/>
              </w:rPr>
            </w:pPr>
            <w:r w:rsidRPr="00DD1557">
              <w:rPr>
                <w:i/>
                <w:iCs/>
                <w:sz w:val="22"/>
                <w:szCs w:val="22"/>
              </w:rPr>
              <w:t>УТВЕРЖДЕНО</w:t>
            </w:r>
          </w:p>
          <w:p w:rsidR="00DD1557" w:rsidRPr="00DD1557" w:rsidRDefault="00473879" w:rsidP="00DD1557">
            <w:pPr>
              <w:rPr>
                <w:i/>
                <w:iCs/>
                <w:sz w:val="22"/>
                <w:szCs w:val="22"/>
              </w:rPr>
            </w:pPr>
            <w:hyperlink r:id="rId8" w:anchor="a3" w:tooltip="+" w:history="1">
              <w:r w:rsidR="00DD1557" w:rsidRPr="00DD1557">
                <w:rPr>
                  <w:i/>
                  <w:iCs/>
                  <w:color w:val="0038C8"/>
                  <w:sz w:val="22"/>
                  <w:szCs w:val="22"/>
                  <w:u w:val="single"/>
                </w:rPr>
                <w:t>Указ</w:t>
              </w:r>
            </w:hyperlink>
            <w:r w:rsidR="00DD1557" w:rsidRPr="00DD1557">
              <w:rPr>
                <w:i/>
                <w:iCs/>
                <w:sz w:val="22"/>
                <w:szCs w:val="22"/>
              </w:rPr>
              <w:t xml:space="preserve"> Президента</w:t>
            </w:r>
            <w:r w:rsidR="00DD1557" w:rsidRPr="00DD1557">
              <w:rPr>
                <w:i/>
                <w:iCs/>
                <w:sz w:val="22"/>
                <w:szCs w:val="22"/>
              </w:rPr>
              <w:br/>
              <w:t>Республики Беларусь</w:t>
            </w:r>
          </w:p>
          <w:p w:rsidR="00DD1557" w:rsidRPr="00DD1557" w:rsidRDefault="00DD1557" w:rsidP="00DD1557">
            <w:pPr>
              <w:rPr>
                <w:i/>
                <w:iCs/>
                <w:sz w:val="22"/>
                <w:szCs w:val="22"/>
              </w:rPr>
            </w:pPr>
            <w:r w:rsidRPr="00DD1557">
              <w:rPr>
                <w:i/>
                <w:iCs/>
                <w:sz w:val="22"/>
                <w:szCs w:val="22"/>
              </w:rPr>
              <w:t>21.05.2009 № 255</w:t>
            </w:r>
          </w:p>
        </w:tc>
      </w:tr>
    </w:tbl>
    <w:p w:rsidR="00DD1557" w:rsidRPr="00DD1557" w:rsidRDefault="00DD1557" w:rsidP="00DD1557">
      <w:pPr>
        <w:spacing w:before="240" w:after="240" w:line="240" w:lineRule="auto"/>
        <w:rPr>
          <w:rFonts w:ascii="Times New Roman" w:eastAsia="Times New Roman" w:hAnsi="Times New Roman" w:cs="Times New Roman"/>
          <w:b/>
          <w:bCs/>
          <w:sz w:val="24"/>
          <w:szCs w:val="24"/>
          <w:lang w:eastAsia="ru-RU"/>
        </w:rPr>
      </w:pPr>
      <w:bookmarkStart w:id="32" w:name="a62"/>
      <w:bookmarkEnd w:id="32"/>
      <w:ins w:id="33" w:author="Unknown" w:date="2014-06-21T00:00:00Z">
        <w:r w:rsidRPr="00DD1557">
          <w:rPr>
            <w:rFonts w:ascii="Times New Roman" w:eastAsia="Times New Roman" w:hAnsi="Times New Roman" w:cs="Times New Roman"/>
            <w:b/>
            <w:bCs/>
            <w:color w:val="000000"/>
            <w:sz w:val="24"/>
            <w:szCs w:val="24"/>
            <w:lang w:eastAsia="ru-RU"/>
          </w:rPr>
          <w:t>ПОЛОЖЕНИЕ</w:t>
        </w:r>
        <w:r w:rsidRPr="00DD1557">
          <w:rPr>
            <w:rFonts w:ascii="Times New Roman" w:eastAsia="Times New Roman" w:hAnsi="Times New Roman" w:cs="Times New Roman"/>
            <w:b/>
            <w:bCs/>
            <w:color w:val="000000"/>
            <w:sz w:val="24"/>
            <w:szCs w:val="24"/>
            <w:lang w:eastAsia="ru-RU"/>
          </w:rPr>
          <w:br/>
          <w:t>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ins>
    </w:p>
    <w:p w:rsidR="00DD1557" w:rsidRPr="00DD1557" w:rsidRDefault="00DD1557" w:rsidP="00DD1557">
      <w:pPr>
        <w:spacing w:before="240" w:after="240" w:line="240" w:lineRule="auto"/>
        <w:jc w:val="center"/>
        <w:rPr>
          <w:rFonts w:ascii="Times New Roman" w:eastAsia="Times New Roman" w:hAnsi="Times New Roman" w:cs="Times New Roman"/>
          <w:caps/>
          <w:sz w:val="24"/>
          <w:szCs w:val="24"/>
          <w:lang w:eastAsia="ru-RU"/>
        </w:rPr>
      </w:pPr>
      <w:bookmarkStart w:id="34" w:name="a32"/>
      <w:bookmarkEnd w:id="34"/>
      <w:r w:rsidRPr="00DD1557">
        <w:rPr>
          <w:rFonts w:ascii="Times New Roman" w:eastAsia="Times New Roman" w:hAnsi="Times New Roman" w:cs="Times New Roman"/>
          <w:caps/>
          <w:sz w:val="24"/>
          <w:szCs w:val="24"/>
          <w:lang w:eastAsia="ru-RU"/>
        </w:rPr>
        <w:t>ГЛАВА 1</w:t>
      </w:r>
      <w:r w:rsidRPr="00DD1557">
        <w:rPr>
          <w:rFonts w:ascii="Times New Roman" w:eastAsia="Times New Roman" w:hAnsi="Times New Roman" w:cs="Times New Roman"/>
          <w:caps/>
          <w:sz w:val="24"/>
          <w:szCs w:val="24"/>
          <w:lang w:eastAsia="ru-RU"/>
        </w:rPr>
        <w:br/>
        <w:t>ОБЩИЕ ПОЛОЖЕНИЯ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35" w:author="Unknown" w:date="2014-06-21T00:00:00Z">
        <w:r w:rsidRPr="00DD1557">
          <w:rPr>
            <w:rFonts w:ascii="Times New Roman" w:eastAsia="Times New Roman" w:hAnsi="Times New Roman" w:cs="Times New Roman"/>
            <w:color w:val="000000"/>
            <w:sz w:val="24"/>
            <w:szCs w:val="24"/>
            <w:lang w:eastAsia="ru-RU"/>
          </w:rPr>
          <w:t>1. Настоящим Положением определяется порядок оказания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(далее - программы).</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36" w:author="Unknown" w:date="2013-11-23T00:00:00Z">
        <w:r w:rsidRPr="00DD1557">
          <w:rPr>
            <w:rFonts w:ascii="Times New Roman" w:eastAsia="Times New Roman" w:hAnsi="Times New Roman" w:cs="Times New Roman"/>
            <w:color w:val="000000"/>
            <w:sz w:val="24"/>
            <w:szCs w:val="24"/>
            <w:lang w:eastAsia="ru-RU"/>
          </w:rPr>
          <w:t>2. </w:t>
        </w:r>
        <w:proofErr w:type="gramStart"/>
        <w:r w:rsidRPr="00DD1557">
          <w:rPr>
            <w:rFonts w:ascii="Times New Roman" w:eastAsia="Times New Roman" w:hAnsi="Times New Roman" w:cs="Times New Roman"/>
            <w:color w:val="000000"/>
            <w:sz w:val="24"/>
            <w:szCs w:val="24"/>
            <w:lang w:eastAsia="ru-RU"/>
          </w:rPr>
          <w:t>К средствам, направляемым на реализацию мероприятий программ относятся средства республиканского бюджета, в том числе выделяемые Белорусскому фонду финансовой поддержки предпринимателей (далее - фонд), средства местных бюджетов, включая размещенные во вклады (депозиты) банков, а также выделяемые создаваемым в областях (г. Минске) учреждениям финансовой поддержки предпринимателей и аккумулируемые на их счетах.</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37" w:author="Unknown" w:date="2011-06-10T00:00:00Z">
        <w:r w:rsidRPr="00DD1557">
          <w:rPr>
            <w:rFonts w:ascii="Times New Roman" w:eastAsia="Times New Roman" w:hAnsi="Times New Roman" w:cs="Times New Roman"/>
            <w:color w:val="000000"/>
            <w:sz w:val="24"/>
            <w:szCs w:val="24"/>
            <w:lang w:eastAsia="ru-RU"/>
          </w:rPr>
          <w:t>По решению облисполкомов, Минского горисполкома государственная финансовая поддержка может оказываться городскими, районными исполнительными комитетами и (или) местными администрациями, а также через учреждения финансовой поддержки предпринимателей, созданные в областях (</w:t>
        </w:r>
        <w:proofErr w:type="gramStart"/>
        <w:r w:rsidRPr="00DD1557">
          <w:rPr>
            <w:rFonts w:ascii="Times New Roman" w:eastAsia="Times New Roman" w:hAnsi="Times New Roman" w:cs="Times New Roman"/>
            <w:color w:val="000000"/>
            <w:sz w:val="24"/>
            <w:szCs w:val="24"/>
            <w:lang w:eastAsia="ru-RU"/>
          </w:rPr>
          <w:t>г</w:t>
        </w:r>
        <w:proofErr w:type="gramEnd"/>
        <w:r w:rsidRPr="00DD1557">
          <w:rPr>
            <w:rFonts w:ascii="Times New Roman" w:eastAsia="Times New Roman" w:hAnsi="Times New Roman" w:cs="Times New Roman"/>
            <w:color w:val="000000"/>
            <w:sz w:val="24"/>
            <w:szCs w:val="24"/>
            <w:lang w:eastAsia="ru-RU"/>
          </w:rPr>
          <w:t>. Минске). Финансовые средства, предоставленные субъектам малого предпринимательства на возвратной возмездной или безвозмездной основе, и плата за пользование данными средствами аккумулируются на счетах учреждений финансовой поддержки предпринимателей и используются для финансирования мероприятий программ.</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38" w:name="a6"/>
      <w:bookmarkEnd w:id="38"/>
      <w:ins w:id="39" w:author="Unknown" w:date="2011-06-10T00:00:00Z">
        <w:r w:rsidRPr="00DD1557">
          <w:rPr>
            <w:rFonts w:ascii="Times New Roman" w:eastAsia="Times New Roman" w:hAnsi="Times New Roman" w:cs="Times New Roman"/>
            <w:color w:val="000000"/>
            <w:sz w:val="24"/>
            <w:szCs w:val="24"/>
            <w:lang w:eastAsia="ru-RU"/>
          </w:rPr>
          <w:t xml:space="preserve">3. Государственная финансовая поддержка предоставляется субъектам малого предпринимательства на конкурсной основе, за исключением случаев, предусмотренных в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"a56"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части четвертой</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настоящего пункта, при реализации ими инвестиционных проектов, </w:t>
        </w:r>
        <w:proofErr w:type="spellStart"/>
        <w:proofErr w:type="gramStart"/>
        <w:r w:rsidRPr="00DD1557">
          <w:rPr>
            <w:rFonts w:ascii="Times New Roman" w:eastAsia="Times New Roman" w:hAnsi="Times New Roman" w:cs="Times New Roman"/>
            <w:color w:val="000000"/>
            <w:sz w:val="24"/>
            <w:szCs w:val="24"/>
            <w:lang w:eastAsia="ru-RU"/>
          </w:rPr>
          <w:t>бизнес-проектов</w:t>
        </w:r>
        <w:proofErr w:type="spellEnd"/>
        <w:proofErr w:type="gramEnd"/>
        <w:r w:rsidRPr="00DD1557">
          <w:rPr>
            <w:rFonts w:ascii="Times New Roman" w:eastAsia="Times New Roman" w:hAnsi="Times New Roman" w:cs="Times New Roman"/>
            <w:color w:val="000000"/>
            <w:sz w:val="24"/>
            <w:szCs w:val="24"/>
            <w:lang w:eastAsia="ru-RU"/>
          </w:rPr>
          <w:t xml:space="preserve"> по следующим направлениям:</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создание, развитие и расширение производства товаров (работ, услуг);</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40" w:name="a72"/>
      <w:bookmarkEnd w:id="40"/>
      <w:r w:rsidRPr="00DD1557">
        <w:rPr>
          <w:rFonts w:ascii="Times New Roman" w:eastAsia="Times New Roman" w:hAnsi="Times New Roman" w:cs="Times New Roman"/>
          <w:color w:val="000000"/>
          <w:sz w:val="24"/>
          <w:szCs w:val="24"/>
          <w:lang w:eastAsia="ru-RU"/>
        </w:rPr>
        <w:t xml:space="preserve">организация, развитие производства, реализация </w:t>
      </w:r>
      <w:proofErr w:type="spellStart"/>
      <w:r w:rsidRPr="00DD1557">
        <w:rPr>
          <w:rFonts w:ascii="Times New Roman" w:eastAsia="Times New Roman" w:hAnsi="Times New Roman" w:cs="Times New Roman"/>
          <w:color w:val="000000"/>
          <w:sz w:val="24"/>
          <w:szCs w:val="24"/>
          <w:lang w:eastAsia="ru-RU"/>
        </w:rPr>
        <w:t>экспортоориентированной</w:t>
      </w:r>
      <w:proofErr w:type="spellEnd"/>
      <w:r w:rsidRPr="00DD1557">
        <w:rPr>
          <w:rFonts w:ascii="Times New Roman" w:eastAsia="Times New Roman" w:hAnsi="Times New Roman" w:cs="Times New Roman"/>
          <w:color w:val="000000"/>
          <w:sz w:val="24"/>
          <w:szCs w:val="24"/>
          <w:lang w:eastAsia="ru-RU"/>
        </w:rPr>
        <w:t>, импортозамещающей продукции;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производство продукции, направленной на </w:t>
      </w:r>
      <w:proofErr w:type="spellStart"/>
      <w:r w:rsidRPr="00DD1557">
        <w:rPr>
          <w:rFonts w:ascii="Times New Roman" w:eastAsia="Times New Roman" w:hAnsi="Times New Roman" w:cs="Times New Roman"/>
          <w:sz w:val="24"/>
          <w:szCs w:val="24"/>
          <w:lang w:eastAsia="ru-RU"/>
        </w:rPr>
        <w:t>энерго</w:t>
      </w:r>
      <w:proofErr w:type="spellEnd"/>
      <w:r w:rsidRPr="00DD1557">
        <w:rPr>
          <w:rFonts w:ascii="Times New Roman" w:eastAsia="Times New Roman" w:hAnsi="Times New Roman" w:cs="Times New Roman"/>
          <w:sz w:val="24"/>
          <w:szCs w:val="24"/>
          <w:lang w:eastAsia="ru-RU"/>
        </w:rPr>
        <w:t>- и ресурсосбережение;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внедрение новых технологий.</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41" w:name="a60"/>
      <w:bookmarkEnd w:id="41"/>
      <w:r w:rsidRPr="00DD1557">
        <w:rPr>
          <w:rFonts w:ascii="Times New Roman" w:eastAsia="Times New Roman" w:hAnsi="Times New Roman" w:cs="Times New Roman"/>
          <w:sz w:val="24"/>
          <w:szCs w:val="24"/>
          <w:lang w:eastAsia="ru-RU"/>
        </w:rPr>
        <w:t xml:space="preserve">Иные направления инвестиционных проектов, при реализации которых субъектам малого предпринимательства на конкурсной основе оказывается государственная финансовая поддержка, могут быть определены Советом Министров Республики Беларусь - при оказании такой </w:t>
      </w:r>
      <w:r w:rsidRPr="00DD1557">
        <w:rPr>
          <w:rFonts w:ascii="Times New Roman" w:eastAsia="Times New Roman" w:hAnsi="Times New Roman" w:cs="Times New Roman"/>
          <w:sz w:val="24"/>
          <w:szCs w:val="24"/>
          <w:lang w:eastAsia="ru-RU"/>
        </w:rPr>
        <w:lastRenderedPageBreak/>
        <w:t>поддержки из средств республиканского бюджета, облисполкомами и Минским горисполкомом - за счет средств местных бюджетов.</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42" w:author="Unknown" w:date="2011-06-10T00:00:00Z">
        <w:r w:rsidRPr="00DD1557">
          <w:rPr>
            <w:rFonts w:ascii="Times New Roman" w:eastAsia="Times New Roman" w:hAnsi="Times New Roman" w:cs="Times New Roman"/>
            <w:color w:val="000000"/>
            <w:sz w:val="24"/>
            <w:szCs w:val="24"/>
            <w:lang w:eastAsia="ru-RU"/>
          </w:rPr>
          <w:t xml:space="preserve">Государственная финансовая поддержка предоставляется субъектам малого предпринимательства, реализующим инвестиционные проекты, </w:t>
        </w:r>
        <w:proofErr w:type="spellStart"/>
        <w:proofErr w:type="gramStart"/>
        <w:r w:rsidRPr="00DD1557">
          <w:rPr>
            <w:rFonts w:ascii="Times New Roman" w:eastAsia="Times New Roman" w:hAnsi="Times New Roman" w:cs="Times New Roman"/>
            <w:color w:val="000000"/>
            <w:sz w:val="24"/>
            <w:szCs w:val="24"/>
            <w:lang w:eastAsia="ru-RU"/>
          </w:rPr>
          <w:t>бизнес-проекты</w:t>
        </w:r>
        <w:proofErr w:type="spellEnd"/>
        <w:proofErr w:type="gramEnd"/>
        <w:r w:rsidRPr="00DD1557">
          <w:rPr>
            <w:rFonts w:ascii="Times New Roman" w:eastAsia="Times New Roman" w:hAnsi="Times New Roman" w:cs="Times New Roman"/>
            <w:color w:val="000000"/>
            <w:sz w:val="24"/>
            <w:szCs w:val="24"/>
            <w:lang w:eastAsia="ru-RU"/>
          </w:rPr>
          <w:t>, в целях строительства, приобретения капитальных строений (зданий, сооружений), изолированных помещений и (или) их ремонта и реконструкции, приобретения оборудования, транспортных средств, специальных устройств и приспособлений, закупки комплектующих изделий, сырья и материалов для собственного производства и оказания услуг.</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43" w:name="a56"/>
      <w:bookmarkEnd w:id="43"/>
      <w:r w:rsidRPr="00DD1557">
        <w:rPr>
          <w:rFonts w:ascii="Times New Roman" w:eastAsia="Times New Roman" w:hAnsi="Times New Roman" w:cs="Times New Roman"/>
          <w:color w:val="000000"/>
          <w:sz w:val="24"/>
          <w:szCs w:val="24"/>
          <w:lang w:eastAsia="ru-RU"/>
        </w:rPr>
        <w:t xml:space="preserve">Конкурсный отбор инвестиционных проектов и </w:t>
      </w:r>
      <w:proofErr w:type="spellStart"/>
      <w:proofErr w:type="gramStart"/>
      <w:r w:rsidRPr="00DD1557">
        <w:rPr>
          <w:rFonts w:ascii="Times New Roman" w:eastAsia="Times New Roman" w:hAnsi="Times New Roman" w:cs="Times New Roman"/>
          <w:color w:val="000000"/>
          <w:sz w:val="24"/>
          <w:szCs w:val="24"/>
          <w:lang w:eastAsia="ru-RU"/>
        </w:rPr>
        <w:t>бизнес-проектов</w:t>
      </w:r>
      <w:proofErr w:type="spellEnd"/>
      <w:proofErr w:type="gramEnd"/>
      <w:r w:rsidRPr="00DD1557">
        <w:rPr>
          <w:rFonts w:ascii="Times New Roman" w:eastAsia="Times New Roman" w:hAnsi="Times New Roman" w:cs="Times New Roman"/>
          <w:color w:val="000000"/>
          <w:sz w:val="24"/>
          <w:szCs w:val="24"/>
          <w:lang w:eastAsia="ru-RU"/>
        </w:rPr>
        <w:t xml:space="preserve"> не проводится: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proofErr w:type="gramStart"/>
      <w:ins w:id="44" w:author="Unknown" w:date="2013-11-23T00:00:00Z">
        <w:r w:rsidRPr="00DD1557">
          <w:rPr>
            <w:rFonts w:ascii="Times New Roman" w:eastAsia="Times New Roman" w:hAnsi="Times New Roman" w:cs="Times New Roman"/>
            <w:color w:val="000000"/>
            <w:sz w:val="24"/>
            <w:szCs w:val="24"/>
            <w:lang w:eastAsia="ru-RU"/>
          </w:rPr>
          <w:t xml:space="preserve">для предоставления фондом гарантий банкам по льготным кредитам, в том числе </w:t>
        </w:r>
        <w:proofErr w:type="spellStart"/>
        <w:r w:rsidRPr="00DD1557">
          <w:rPr>
            <w:rFonts w:ascii="Times New Roman" w:eastAsia="Times New Roman" w:hAnsi="Times New Roman" w:cs="Times New Roman"/>
            <w:color w:val="000000"/>
            <w:sz w:val="24"/>
            <w:szCs w:val="24"/>
            <w:lang w:eastAsia="ru-RU"/>
          </w:rPr>
          <w:t>микрокредитам</w:t>
        </w:r>
        <w:proofErr w:type="spellEnd"/>
        <w:r w:rsidRPr="00DD1557">
          <w:rPr>
            <w:rFonts w:ascii="Times New Roman" w:eastAsia="Times New Roman" w:hAnsi="Times New Roman" w:cs="Times New Roman"/>
            <w:color w:val="000000"/>
            <w:sz w:val="24"/>
            <w:szCs w:val="24"/>
            <w:lang w:eastAsia="ru-RU"/>
          </w:rPr>
          <w:t xml:space="preserve">, выдаваемым субъектам малого предпринимательства, выделения облисполкомами и Минским горисполкомом субсидий на возмещение части расходов, связанных с участием (организацией) в выставочно-ярмарочных мероприятиях, субсидий субъектам инфраструктуры поддержки малого и среднего предпринимательства, а также при льготном кредитовании, в том числе </w:t>
        </w:r>
        <w:proofErr w:type="spellStart"/>
        <w:r w:rsidRPr="00DD1557">
          <w:rPr>
            <w:rFonts w:ascii="Times New Roman" w:eastAsia="Times New Roman" w:hAnsi="Times New Roman" w:cs="Times New Roman"/>
            <w:color w:val="000000"/>
            <w:sz w:val="24"/>
            <w:szCs w:val="24"/>
            <w:lang w:eastAsia="ru-RU"/>
          </w:rPr>
          <w:t>микрокредитовании</w:t>
        </w:r>
        <w:proofErr w:type="spellEnd"/>
        <w:r w:rsidRPr="00DD1557">
          <w:rPr>
            <w:rFonts w:ascii="Times New Roman" w:eastAsia="Times New Roman" w:hAnsi="Times New Roman" w:cs="Times New Roman"/>
            <w:color w:val="000000"/>
            <w:sz w:val="24"/>
            <w:szCs w:val="24"/>
            <w:lang w:eastAsia="ru-RU"/>
          </w:rPr>
          <w:t>, субъектов малого предпринимательства;</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45" w:name="a71"/>
      <w:bookmarkEnd w:id="45"/>
      <w:r w:rsidRPr="00DD1557">
        <w:rPr>
          <w:rFonts w:ascii="Times New Roman" w:eastAsia="Times New Roman" w:hAnsi="Times New Roman" w:cs="Times New Roman"/>
          <w:color w:val="000000"/>
          <w:sz w:val="24"/>
          <w:szCs w:val="24"/>
          <w:lang w:eastAsia="ru-RU"/>
        </w:rPr>
        <w:t>в иных случаях, установленных законодательными актами.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 </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46" w:name="a7"/>
      <w:bookmarkEnd w:id="46"/>
      <w:r w:rsidRPr="00DD1557">
        <w:rPr>
          <w:rFonts w:ascii="Times New Roman" w:eastAsia="Times New Roman" w:hAnsi="Times New Roman" w:cs="Times New Roman"/>
          <w:sz w:val="24"/>
          <w:szCs w:val="24"/>
          <w:lang w:eastAsia="ru-RU"/>
        </w:rPr>
        <w:t>4. Государственная финансовая поддержка не может оказываться за счет средств, предусмотренных в программах, субъектам малого предпринимательства: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средняя численность </w:t>
      </w:r>
      <w:proofErr w:type="gramStart"/>
      <w:r w:rsidRPr="00DD1557">
        <w:rPr>
          <w:rFonts w:ascii="Times New Roman" w:eastAsia="Times New Roman" w:hAnsi="Times New Roman" w:cs="Times New Roman"/>
          <w:sz w:val="24"/>
          <w:szCs w:val="24"/>
          <w:lang w:eastAsia="ru-RU"/>
        </w:rPr>
        <w:t>работников</w:t>
      </w:r>
      <w:proofErr w:type="gramEnd"/>
      <w:r w:rsidRPr="00DD1557">
        <w:rPr>
          <w:rFonts w:ascii="Times New Roman" w:eastAsia="Times New Roman" w:hAnsi="Times New Roman" w:cs="Times New Roman"/>
          <w:sz w:val="24"/>
          <w:szCs w:val="24"/>
          <w:lang w:eastAsia="ru-RU"/>
        </w:rPr>
        <w:t xml:space="preserve"> которых за календарный год на дату обращения за оказанием такой поддержки превышает значения, установленные в абзацах </w:t>
      </w:r>
      <w:hyperlink r:id="rId9" w:anchor="a44" w:tooltip="+" w:history="1">
        <w:r w:rsidRPr="00DD1557">
          <w:rPr>
            <w:rFonts w:ascii="Times New Roman" w:eastAsia="Times New Roman" w:hAnsi="Times New Roman" w:cs="Times New Roman"/>
            <w:color w:val="0038C8"/>
            <w:sz w:val="24"/>
            <w:szCs w:val="24"/>
            <w:u w:val="single"/>
            <w:lang w:eastAsia="ru-RU"/>
          </w:rPr>
          <w:t>третьем</w:t>
        </w:r>
      </w:hyperlink>
      <w:r w:rsidRPr="00DD1557">
        <w:rPr>
          <w:rFonts w:ascii="Times New Roman" w:eastAsia="Times New Roman" w:hAnsi="Times New Roman" w:cs="Times New Roman"/>
          <w:sz w:val="24"/>
          <w:szCs w:val="24"/>
          <w:lang w:eastAsia="ru-RU"/>
        </w:rPr>
        <w:t xml:space="preserve"> и четвертом части первой пункта 1 Указа, утверждающего настоящее Положение;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47" w:name="a45"/>
      <w:bookmarkEnd w:id="47"/>
      <w:r w:rsidRPr="00DD1557">
        <w:rPr>
          <w:rFonts w:ascii="Times New Roman" w:eastAsia="Times New Roman" w:hAnsi="Times New Roman" w:cs="Times New Roman"/>
          <w:sz w:val="24"/>
          <w:szCs w:val="24"/>
          <w:lang w:eastAsia="ru-RU"/>
        </w:rPr>
        <w:t xml:space="preserve">объем </w:t>
      </w:r>
      <w:proofErr w:type="gramStart"/>
      <w:r w:rsidRPr="00DD1557">
        <w:rPr>
          <w:rFonts w:ascii="Times New Roman" w:eastAsia="Times New Roman" w:hAnsi="Times New Roman" w:cs="Times New Roman"/>
          <w:sz w:val="24"/>
          <w:szCs w:val="24"/>
          <w:lang w:eastAsia="ru-RU"/>
        </w:rPr>
        <w:t>выручки</w:t>
      </w:r>
      <w:proofErr w:type="gramEnd"/>
      <w:r w:rsidRPr="00DD1557">
        <w:rPr>
          <w:rFonts w:ascii="Times New Roman" w:eastAsia="Times New Roman" w:hAnsi="Times New Roman" w:cs="Times New Roman"/>
          <w:sz w:val="24"/>
          <w:szCs w:val="24"/>
          <w:lang w:eastAsia="ru-RU"/>
        </w:rPr>
        <w:t xml:space="preserve"> которых от реализации товаров (выполнения работ, оказания услуг) без учета налога на добавленную стоимость за календарный год превышает установленные предельные значения;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48" w:author="Unknown" w:date="2011-06-10T00:00:00Z">
        <w:r w:rsidRPr="00DD1557">
          <w:rPr>
            <w:rFonts w:ascii="Times New Roman" w:eastAsia="Times New Roman" w:hAnsi="Times New Roman" w:cs="Times New Roman"/>
            <w:color w:val="000000"/>
            <w:sz w:val="24"/>
            <w:szCs w:val="24"/>
            <w:lang w:eastAsia="ru-RU"/>
          </w:rPr>
          <w:t xml:space="preserve">в уставном </w:t>
        </w:r>
        <w:proofErr w:type="gramStart"/>
        <w:r w:rsidRPr="00DD1557">
          <w:rPr>
            <w:rFonts w:ascii="Times New Roman" w:eastAsia="Times New Roman" w:hAnsi="Times New Roman" w:cs="Times New Roman"/>
            <w:color w:val="000000"/>
            <w:sz w:val="24"/>
            <w:szCs w:val="24"/>
            <w:lang w:eastAsia="ru-RU"/>
          </w:rPr>
          <w:t>фонде</w:t>
        </w:r>
        <w:proofErr w:type="gramEnd"/>
        <w:r w:rsidRPr="00DD1557">
          <w:rPr>
            <w:rFonts w:ascii="Times New Roman" w:eastAsia="Times New Roman" w:hAnsi="Times New Roman" w:cs="Times New Roman"/>
            <w:color w:val="000000"/>
            <w:sz w:val="24"/>
            <w:szCs w:val="24"/>
            <w:lang w:eastAsia="ru-RU"/>
          </w:rPr>
          <w:t xml:space="preserve">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proofErr w:type="gramStart"/>
      <w:r w:rsidRPr="00DD1557">
        <w:rPr>
          <w:rFonts w:ascii="Times New Roman" w:eastAsia="Times New Roman" w:hAnsi="Times New Roman" w:cs="Times New Roman"/>
          <w:sz w:val="24"/>
          <w:szCs w:val="24"/>
          <w:lang w:eastAsia="ru-RU"/>
        </w:rPr>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являющимся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proofErr w:type="gramStart"/>
      <w:r w:rsidRPr="00DD1557">
        <w:rPr>
          <w:rFonts w:ascii="Times New Roman" w:eastAsia="Times New Roman" w:hAnsi="Times New Roman" w:cs="Times New Roman"/>
          <w:sz w:val="24"/>
          <w:szCs w:val="24"/>
          <w:lang w:eastAsia="ru-RU"/>
        </w:rPr>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Государственная финансовая поддержка не оказывается субъекту малого предпринимательства в случае, если: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данный субъект находится в процессе реорганизации, ликвидации (прекращения деятельности), экономической несостоятельности (банкротства);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им не представлены предусмотренные в настоящем Положении документы, необходимые для принятия решения об оказании государственной финансовой поддержки, или при наличии в представленных документах недостоверных сведений;</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со дня нарушения данным субъектом условий оказания государственной финансовой поддержки не прошло три года;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у него имеется задолженность по платежам в бюджет и государственные внебюджетные фонды;</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49" w:name="a55"/>
      <w:bookmarkEnd w:id="49"/>
      <w:proofErr w:type="gramStart"/>
      <w:r w:rsidRPr="00DD1557">
        <w:rPr>
          <w:rFonts w:ascii="Times New Roman" w:eastAsia="Times New Roman" w:hAnsi="Times New Roman" w:cs="Times New Roman"/>
          <w:sz w:val="24"/>
          <w:szCs w:val="24"/>
          <w:lang w:eastAsia="ru-RU"/>
        </w:rPr>
        <w:lastRenderedPageBreak/>
        <w:t>Средняя численность работников субъектов малого предпринимательства - юридических лиц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roofErr w:type="gramEnd"/>
      <w:r w:rsidRPr="00DD1557">
        <w:rPr>
          <w:rFonts w:ascii="Times New Roman" w:eastAsia="Times New Roman" w:hAnsi="Times New Roman" w:cs="Times New Roman"/>
          <w:sz w:val="24"/>
          <w:szCs w:val="24"/>
          <w:lang w:eastAsia="ru-RU"/>
        </w:rPr>
        <w:t xml:space="preserve">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50" w:name="a42"/>
      <w:bookmarkEnd w:id="50"/>
      <w:r w:rsidRPr="00DD1557">
        <w:rPr>
          <w:rFonts w:ascii="Times New Roman" w:eastAsia="Times New Roman" w:hAnsi="Times New Roman" w:cs="Times New Roman"/>
          <w:sz w:val="24"/>
          <w:szCs w:val="24"/>
          <w:lang w:eastAsia="ru-RU"/>
        </w:rPr>
        <w:t xml:space="preserve">Предусмотренные в </w:t>
      </w:r>
      <w:hyperlink r:id="rId10" w:anchor="a45" w:tooltip="+" w:history="1">
        <w:r w:rsidRPr="00DD1557">
          <w:rPr>
            <w:rFonts w:ascii="Times New Roman" w:eastAsia="Times New Roman" w:hAnsi="Times New Roman" w:cs="Times New Roman"/>
            <w:color w:val="0038C8"/>
            <w:sz w:val="24"/>
            <w:szCs w:val="24"/>
            <w:u w:val="single"/>
            <w:lang w:eastAsia="ru-RU"/>
          </w:rPr>
          <w:t>абзаце третьем</w:t>
        </w:r>
      </w:hyperlink>
      <w:r w:rsidRPr="00DD1557">
        <w:rPr>
          <w:rFonts w:ascii="Times New Roman" w:eastAsia="Times New Roman" w:hAnsi="Times New Roman" w:cs="Times New Roman"/>
          <w:sz w:val="24"/>
          <w:szCs w:val="24"/>
          <w:lang w:eastAsia="ru-RU"/>
        </w:rPr>
        <w:t xml:space="preserve"> части первой настоящего пункта предельные </w:t>
      </w:r>
      <w:hyperlink r:id="rId11" w:anchor="a2" w:tooltip="+" w:history="1">
        <w:r w:rsidRPr="00DD1557">
          <w:rPr>
            <w:rFonts w:ascii="Times New Roman" w:eastAsia="Times New Roman" w:hAnsi="Times New Roman" w:cs="Times New Roman"/>
            <w:color w:val="0038C8"/>
            <w:sz w:val="24"/>
            <w:szCs w:val="24"/>
            <w:u w:val="single"/>
            <w:lang w:eastAsia="ru-RU"/>
          </w:rPr>
          <w:t>значения</w:t>
        </w:r>
      </w:hyperlink>
      <w:r w:rsidRPr="00DD1557">
        <w:rPr>
          <w:rFonts w:ascii="Times New Roman" w:eastAsia="Times New Roman" w:hAnsi="Times New Roman" w:cs="Times New Roman"/>
          <w:sz w:val="24"/>
          <w:szCs w:val="24"/>
          <w:lang w:eastAsia="ru-RU"/>
        </w:rPr>
        <w:t xml:space="preserve"> выручки от реализации товаров (выполнения работ, оказания услуг) ежегодно устанавливаются Советом Министров Республики Беларусь по согласованию с Президентом Республики Беларусь.</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51" w:name="a46"/>
      <w:bookmarkEnd w:id="51"/>
      <w:proofErr w:type="gramStart"/>
      <w:r w:rsidRPr="00DD1557">
        <w:rPr>
          <w:rFonts w:ascii="Times New Roman" w:eastAsia="Times New Roman" w:hAnsi="Times New Roman" w:cs="Times New Roman"/>
          <w:sz w:val="24"/>
          <w:szCs w:val="24"/>
          <w:lang w:eastAsia="ru-RU"/>
        </w:rPr>
        <w:t>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 оказывающим такую поддержку,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w:t>
      </w:r>
      <w:proofErr w:type="gramEnd"/>
      <w:r w:rsidRPr="00DD1557">
        <w:rPr>
          <w:rFonts w:ascii="Times New Roman" w:eastAsia="Times New Roman" w:hAnsi="Times New Roman" w:cs="Times New Roman"/>
          <w:sz w:val="24"/>
          <w:szCs w:val="24"/>
          <w:lang w:eastAsia="ru-RU"/>
        </w:rPr>
        <w:t xml:space="preserve"> предпринимателя и печатью при ее наличии.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52" w:name="a59"/>
      <w:bookmarkEnd w:id="52"/>
      <w:ins w:id="53" w:author="Unknown" w:date="2013-11-15T00:00:00Z">
        <w:r w:rsidRPr="00DD1557">
          <w:rPr>
            <w:rFonts w:ascii="Times New Roman" w:eastAsia="Times New Roman" w:hAnsi="Times New Roman" w:cs="Times New Roman"/>
            <w:color w:val="000000"/>
            <w:sz w:val="24"/>
            <w:szCs w:val="24"/>
            <w:lang w:eastAsia="ru-RU"/>
          </w:rPr>
          <w:t>Облисполкомы, Минский горисполком, фонд для принятия решений об оказании государственной поддержки вправе запрашивать сведения о доходе, полученном индивидуальным предпринимателем в прошедшем году, а также за фактически отработанное время в текущем году, в налоговом органе по месту постановки индивидуального предпринимателя на учет.</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54" w:author="Unknown" w:date="2011-06-10T00:00:00Z">
        <w:r w:rsidRPr="00DD1557">
          <w:rPr>
            <w:rFonts w:ascii="Times New Roman" w:eastAsia="Times New Roman" w:hAnsi="Times New Roman" w:cs="Times New Roman"/>
            <w:color w:val="000000"/>
            <w:sz w:val="24"/>
            <w:szCs w:val="24"/>
            <w:lang w:eastAsia="ru-RU"/>
          </w:rPr>
          <w:t>5. Средства, выделяемые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 используемые ими не по целевому назначению, подлежат возврату (взысканию) с применением мер согласно законодательным актам.</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55" w:author="Unknown" w:date="2011-06-10T00:00:00Z">
        <w:r w:rsidRPr="00DD1557">
          <w:rPr>
            <w:rFonts w:ascii="Times New Roman" w:eastAsia="Times New Roman" w:hAnsi="Times New Roman" w:cs="Times New Roman"/>
            <w:color w:val="000000"/>
            <w:sz w:val="24"/>
            <w:szCs w:val="24"/>
            <w:lang w:eastAsia="ru-RU"/>
          </w:rPr>
          <w:t>6. </w:t>
        </w:r>
        <w:proofErr w:type="gramStart"/>
        <w:r w:rsidRPr="00DD1557">
          <w:rPr>
            <w:rFonts w:ascii="Times New Roman" w:eastAsia="Times New Roman" w:hAnsi="Times New Roman" w:cs="Times New Roman"/>
            <w:color w:val="000000"/>
            <w:sz w:val="24"/>
            <w:szCs w:val="24"/>
            <w:lang w:eastAsia="ru-RU"/>
          </w:rPr>
          <w:t>Контроль за</w:t>
        </w:r>
        <w:proofErr w:type="gramEnd"/>
        <w:r w:rsidRPr="00DD1557">
          <w:rPr>
            <w:rFonts w:ascii="Times New Roman" w:eastAsia="Times New Roman" w:hAnsi="Times New Roman" w:cs="Times New Roman"/>
            <w:color w:val="000000"/>
            <w:sz w:val="24"/>
            <w:szCs w:val="24"/>
            <w:lang w:eastAsia="ru-RU"/>
          </w:rPr>
          <w:t xml:space="preserve"> целевым использованием средств, выделяемых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из республиканского бюджета, осуществляется Министерством экономики, выделяемых из местных бюджетов, - облисполкомами и Минским горисполкомом.</w:t>
        </w:r>
      </w:ins>
    </w:p>
    <w:p w:rsidR="00DD1557" w:rsidRPr="00DD1557" w:rsidRDefault="00DD1557" w:rsidP="00DD1557">
      <w:pPr>
        <w:spacing w:before="240" w:after="240" w:line="240" w:lineRule="auto"/>
        <w:jc w:val="center"/>
        <w:rPr>
          <w:rFonts w:ascii="Times New Roman" w:eastAsia="Times New Roman" w:hAnsi="Times New Roman" w:cs="Times New Roman"/>
          <w:caps/>
          <w:sz w:val="24"/>
          <w:szCs w:val="24"/>
          <w:lang w:eastAsia="ru-RU"/>
        </w:rPr>
      </w:pPr>
      <w:bookmarkStart w:id="56" w:name="a33"/>
      <w:bookmarkEnd w:id="56"/>
      <w:r w:rsidRPr="00DD1557">
        <w:rPr>
          <w:rFonts w:ascii="Times New Roman" w:eastAsia="Times New Roman" w:hAnsi="Times New Roman" w:cs="Times New Roman"/>
          <w:caps/>
          <w:sz w:val="24"/>
          <w:szCs w:val="24"/>
          <w:lang w:eastAsia="ru-RU"/>
        </w:rPr>
        <w:t>ГЛАВА 2</w:t>
      </w:r>
      <w:r w:rsidRPr="00DD1557">
        <w:rPr>
          <w:rFonts w:ascii="Times New Roman" w:eastAsia="Times New Roman" w:hAnsi="Times New Roman" w:cs="Times New Roman"/>
          <w:caps/>
          <w:sz w:val="24"/>
          <w:szCs w:val="24"/>
          <w:lang w:eastAsia="ru-RU"/>
        </w:rPr>
        <w:br/>
        <w:t xml:space="preserve">ПОРЯДОК </w:t>
      </w:r>
      <w:proofErr w:type="gramStart"/>
      <w:r w:rsidRPr="00DD1557">
        <w:rPr>
          <w:rFonts w:ascii="Times New Roman" w:eastAsia="Times New Roman" w:hAnsi="Times New Roman" w:cs="Times New Roman"/>
          <w:caps/>
          <w:sz w:val="24"/>
          <w:szCs w:val="24"/>
          <w:lang w:eastAsia="ru-RU"/>
        </w:rPr>
        <w:t>ПРОВЕДЕНИЯ КОНКУРСА ИНВЕСТИЦИОННЫХ ПРОЕКТОВ СУБЪЕКТОВ МАЛОГО ПРЕДПРИНИМАТЕЛЬСТВА</w:t>
      </w:r>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7. Проведение конкурса инвестиционных проектов (далее - конкурс) субъектов малого предпринимательства, являющихся претендентами на получение государственной финансовой поддержки (далее - претенденты), за счет сре</w:t>
      </w:r>
      <w:proofErr w:type="gramStart"/>
      <w:r w:rsidRPr="00DD1557">
        <w:rPr>
          <w:rFonts w:ascii="Times New Roman" w:eastAsia="Times New Roman" w:hAnsi="Times New Roman" w:cs="Times New Roman"/>
          <w:sz w:val="24"/>
          <w:szCs w:val="24"/>
          <w:lang w:eastAsia="ru-RU"/>
        </w:rPr>
        <w:t>дств пр</w:t>
      </w:r>
      <w:proofErr w:type="gramEnd"/>
      <w:r w:rsidRPr="00DD1557">
        <w:rPr>
          <w:rFonts w:ascii="Times New Roman" w:eastAsia="Times New Roman" w:hAnsi="Times New Roman" w:cs="Times New Roman"/>
          <w:sz w:val="24"/>
          <w:szCs w:val="24"/>
          <w:lang w:eastAsia="ru-RU"/>
        </w:rPr>
        <w:t>ограмм, выделяемых из республиканского бюджета, осуществляет фонд в соответствии с настоящим Положением и правилами, утверждаемыми правлением фонда.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8. Основными принципами проведения конкурса инвестиционных проектов претендентов являются прозрачность процедур проведения конкурса, открытость информац</w:t>
      </w:r>
      <w:proofErr w:type="gramStart"/>
      <w:r w:rsidRPr="00DD1557">
        <w:rPr>
          <w:rFonts w:ascii="Times New Roman" w:eastAsia="Times New Roman" w:hAnsi="Times New Roman" w:cs="Times New Roman"/>
          <w:sz w:val="24"/>
          <w:szCs w:val="24"/>
          <w:lang w:eastAsia="ru-RU"/>
        </w:rPr>
        <w:t>ии о е</w:t>
      </w:r>
      <w:proofErr w:type="gramEnd"/>
      <w:r w:rsidRPr="00DD1557">
        <w:rPr>
          <w:rFonts w:ascii="Times New Roman" w:eastAsia="Times New Roman" w:hAnsi="Times New Roman" w:cs="Times New Roman"/>
          <w:sz w:val="24"/>
          <w:szCs w:val="24"/>
          <w:lang w:eastAsia="ru-RU"/>
        </w:rPr>
        <w:t>го проведении и конкуренция инвестиционных проектов.</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9. Основными критериями отбора инвестиционных проектов при проведении конкурса являются: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57" w:author="Unknown" w:date="2011-06-10T00:00:00Z">
        <w:r w:rsidRPr="00DD1557">
          <w:rPr>
            <w:rFonts w:ascii="Times New Roman" w:eastAsia="Times New Roman" w:hAnsi="Times New Roman" w:cs="Times New Roman"/>
            <w:color w:val="000000"/>
            <w:sz w:val="24"/>
            <w:szCs w:val="24"/>
            <w:lang w:eastAsia="ru-RU"/>
          </w:rPr>
          <w:t xml:space="preserve">соответствие инвестиционного проекта направлениям, указанным в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части первой</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пункта 3 настоящего Положения или определенным в соответствии с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"a60"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частью второй</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этого пункта;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актуальность и перспективность инвестиционного проекта, его конечный результат;</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lastRenderedPageBreak/>
        <w:t>планируемое привлечение сре</w:t>
      </w:r>
      <w:proofErr w:type="gramStart"/>
      <w:r w:rsidRPr="00DD1557">
        <w:rPr>
          <w:rFonts w:ascii="Times New Roman" w:eastAsia="Times New Roman" w:hAnsi="Times New Roman" w:cs="Times New Roman"/>
          <w:sz w:val="24"/>
          <w:szCs w:val="24"/>
          <w:lang w:eastAsia="ru-RU"/>
        </w:rPr>
        <w:t>дств дл</w:t>
      </w:r>
      <w:proofErr w:type="gramEnd"/>
      <w:r w:rsidRPr="00DD1557">
        <w:rPr>
          <w:rFonts w:ascii="Times New Roman" w:eastAsia="Times New Roman" w:hAnsi="Times New Roman" w:cs="Times New Roman"/>
          <w:sz w:val="24"/>
          <w:szCs w:val="24"/>
          <w:lang w:eastAsia="ru-RU"/>
        </w:rPr>
        <w:t>я реализации инвестиционного проекта из других источников;</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предполагаемое количество новых рабочих мест и обоснованность их создания.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10. Фонд обеспечивает:</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публикацию в официальных средствах массовой информации условий проведения конкурса и требований, предъявляемых к претендентам;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сбор заявок на участие в конкурсе;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отбор инвестиционных проектов субъектов малого предпринимательства для предоставления государственной финансовой поддержки при их реализации.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58" w:name="a8"/>
      <w:bookmarkEnd w:id="58"/>
      <w:r w:rsidRPr="00DD1557">
        <w:rPr>
          <w:rFonts w:ascii="Times New Roman" w:eastAsia="Times New Roman" w:hAnsi="Times New Roman" w:cs="Times New Roman"/>
          <w:sz w:val="24"/>
          <w:szCs w:val="24"/>
          <w:lang w:eastAsia="ru-RU"/>
        </w:rPr>
        <w:t>11. Претенденты направляют в фонд следующие документы:</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59" w:name="a48"/>
      <w:bookmarkEnd w:id="59"/>
      <w:r w:rsidRPr="00DD1557">
        <w:rPr>
          <w:rFonts w:ascii="Times New Roman" w:eastAsia="Times New Roman" w:hAnsi="Times New Roman" w:cs="Times New Roman"/>
          <w:sz w:val="24"/>
          <w:szCs w:val="24"/>
          <w:lang w:eastAsia="ru-RU"/>
        </w:rPr>
        <w:t>заявку на участие в конкурсе с указанием запрашиваемого вида и размера государственной поддержки, а также предполагаемого количества новых рабочих мест;</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60" w:name="a47"/>
      <w:bookmarkEnd w:id="60"/>
      <w:ins w:id="61" w:author="Unknown" w:date="2011-06-10T00:00:00Z">
        <w:r w:rsidRPr="00DD1557">
          <w:rPr>
            <w:rFonts w:ascii="Times New Roman" w:eastAsia="Times New Roman" w:hAnsi="Times New Roman" w:cs="Times New Roman"/>
            <w:color w:val="000000"/>
            <w:sz w:val="24"/>
            <w:szCs w:val="24"/>
            <w:lang w:eastAsia="ru-RU"/>
          </w:rPr>
          <w:t xml:space="preserve">копию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"file:///C:\\Gbinfo_u\\Fedosova_AV\\Temp\\152808.htm" \l "a2"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свидетельства</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"file:///C:\\Gbinfo_u\\Fedosova_AV\\Temp\\152808.htm" \l "a3"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свидетельства</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о государственной регистрации индивидуального предпринимателя;</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документы, указанные в </w:t>
      </w:r>
      <w:hyperlink r:id="rId12" w:anchor="a46" w:tooltip="+" w:history="1">
        <w:r w:rsidRPr="00DD1557">
          <w:rPr>
            <w:rFonts w:ascii="Times New Roman" w:eastAsia="Times New Roman" w:hAnsi="Times New Roman" w:cs="Times New Roman"/>
            <w:color w:val="0038C8"/>
            <w:sz w:val="24"/>
            <w:szCs w:val="24"/>
            <w:u w:val="single"/>
            <w:lang w:eastAsia="ru-RU"/>
          </w:rPr>
          <w:t>части шестой</w:t>
        </w:r>
      </w:hyperlink>
      <w:r w:rsidRPr="00DD1557">
        <w:rPr>
          <w:rFonts w:ascii="Times New Roman" w:eastAsia="Times New Roman" w:hAnsi="Times New Roman" w:cs="Times New Roman"/>
          <w:sz w:val="24"/>
          <w:szCs w:val="24"/>
          <w:lang w:eastAsia="ru-RU"/>
        </w:rPr>
        <w:t xml:space="preserve"> пункта 4 настоящего Положения;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технико-экономическое обоснование (в том числе финансовое) инвестиционного проекта;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62" w:author="Unknown" w:date="2013-11-15T00:00:00Z">
        <w:r w:rsidRPr="00DD1557">
          <w:rPr>
            <w:rFonts w:ascii="Times New Roman" w:eastAsia="Times New Roman" w:hAnsi="Times New Roman" w:cs="Times New Roman"/>
            <w:color w:val="000000"/>
            <w:sz w:val="24"/>
            <w:szCs w:val="24"/>
            <w:lang w:eastAsia="ru-RU"/>
          </w:rPr>
          <w:t xml:space="preserve">бухгалтерский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"file:///C:\\Gbinfo_u\\Fedosova_AV\\Temp\\229528.htm" \l "a8"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баланс</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и приложения к нему за предыдущий год, а также за фактически отработанное время в текущем году (для субъектов малого предпринимательства, применяющих упрощенную систему налогообложения, - налоговая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"file:///C:\\Gbinfo_u\\Fedosova_AV\\Temp\\295127.htm" \l "a133"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декларация</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за предыдущий год, а также за фактически отработанное время в текущем году);</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сведения о предоставлении обеспечения возврата запрашиваемой государственной поддержки.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12. Не допускаются к участию в конкурсе претенденты в случаях, предусмотренных в частях </w:t>
      </w:r>
      <w:hyperlink r:id="rId13" w:anchor="a7" w:tooltip="+" w:history="1">
        <w:r w:rsidRPr="00DD1557">
          <w:rPr>
            <w:rFonts w:ascii="Times New Roman" w:eastAsia="Times New Roman" w:hAnsi="Times New Roman" w:cs="Times New Roman"/>
            <w:color w:val="0038C8"/>
            <w:sz w:val="24"/>
            <w:szCs w:val="24"/>
            <w:u w:val="single"/>
            <w:lang w:eastAsia="ru-RU"/>
          </w:rPr>
          <w:t>первой</w:t>
        </w:r>
      </w:hyperlink>
      <w:r w:rsidRPr="00DD1557">
        <w:rPr>
          <w:rFonts w:ascii="Times New Roman" w:eastAsia="Times New Roman" w:hAnsi="Times New Roman" w:cs="Times New Roman"/>
          <w:sz w:val="24"/>
          <w:szCs w:val="24"/>
          <w:lang w:eastAsia="ru-RU"/>
        </w:rPr>
        <w:t xml:space="preserve"> и второй пункта 4 настоящего Положения.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13. На основании представленных участниками конкурса документов фонд в течение 15 календарных дней со дня окончания срока приема заявок проводит проверку соответствия их требованиям настоящего Положения и выносит решение о государственной финансовой поддержке субъекта малого предпринимательства или об отказе в такой поддержке. О принятом решении претендент письменно уведомляется в течение 3 календарных дней.</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В случае принятия решения об оказании государственной финансовой поддержки фондом заключается договор с субъектом малого предпринимательства, в котором указываются вид оказываемой государственной финансовой поддержки, условия ее предоставления и порядок использования.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При решении об отказе в государственной финансовой поддержке в уведомлении указываются основания отказа.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14. Конкурс признается несостоявшимся в случае, если: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до установленного срока его проведения не поступило ни одной заявки либо подана только одна заявка на участие в конкурсе;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все представленные заявки не соответствуют требованиям конкурсной документации.</w:t>
      </w:r>
    </w:p>
    <w:p w:rsidR="00DD1557" w:rsidRPr="00DD1557" w:rsidRDefault="00DD1557" w:rsidP="00DD1557">
      <w:pPr>
        <w:spacing w:before="240" w:after="240" w:line="240" w:lineRule="auto"/>
        <w:jc w:val="center"/>
        <w:rPr>
          <w:rFonts w:ascii="Times New Roman" w:eastAsia="Times New Roman" w:hAnsi="Times New Roman" w:cs="Times New Roman"/>
          <w:caps/>
          <w:sz w:val="24"/>
          <w:szCs w:val="24"/>
          <w:lang w:eastAsia="ru-RU"/>
        </w:rPr>
      </w:pPr>
      <w:bookmarkStart w:id="63" w:name="a34"/>
      <w:bookmarkEnd w:id="63"/>
      <w:r w:rsidRPr="00DD1557">
        <w:rPr>
          <w:rFonts w:ascii="Times New Roman" w:eastAsia="Times New Roman" w:hAnsi="Times New Roman" w:cs="Times New Roman"/>
          <w:caps/>
          <w:sz w:val="24"/>
          <w:szCs w:val="24"/>
          <w:lang w:eastAsia="ru-RU"/>
        </w:rPr>
        <w:t>ГЛАВА 3</w:t>
      </w:r>
      <w:r w:rsidRPr="00DD1557">
        <w:rPr>
          <w:rFonts w:ascii="Times New Roman" w:eastAsia="Times New Roman" w:hAnsi="Times New Roman" w:cs="Times New Roman"/>
          <w:caps/>
          <w:sz w:val="24"/>
          <w:szCs w:val="24"/>
          <w:lang w:eastAsia="ru-RU"/>
        </w:rPr>
        <w:br/>
        <w:t>ПРЕДОСТАВЛЕНИЕ ФИНАНСОВЫХ СРЕДСТВ НА ВОЗВРАТНОЙ ВОЗМЕЗДНОЙ ИЛИ БЕЗВОЗМЕЗДНОЙ ОСНОВЕ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15. Для получения финансовых средств на возвратной возмездной или безвозмездной основе субъекты малого предпринимательства участвуют в конкурсном отборе инвестиционных проектов и представляют в фонд документы, указанные в </w:t>
      </w:r>
      <w:hyperlink r:id="rId14" w:anchor="a8" w:tooltip="+" w:history="1">
        <w:r w:rsidRPr="00DD1557">
          <w:rPr>
            <w:rFonts w:ascii="Times New Roman" w:eastAsia="Times New Roman" w:hAnsi="Times New Roman" w:cs="Times New Roman"/>
            <w:color w:val="0038C8"/>
            <w:sz w:val="24"/>
            <w:szCs w:val="24"/>
            <w:u w:val="single"/>
            <w:lang w:eastAsia="ru-RU"/>
          </w:rPr>
          <w:t>пункте 11</w:t>
        </w:r>
      </w:hyperlink>
      <w:r w:rsidRPr="00DD1557">
        <w:rPr>
          <w:rFonts w:ascii="Times New Roman" w:eastAsia="Times New Roman" w:hAnsi="Times New Roman" w:cs="Times New Roman"/>
          <w:sz w:val="24"/>
          <w:szCs w:val="24"/>
          <w:lang w:eastAsia="ru-RU"/>
        </w:rPr>
        <w:t xml:space="preserve"> настоящего Положения.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lastRenderedPageBreak/>
        <w:t>Данные средства предоставляются фондом на срок до 5 лет.</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16. Процентная ставка за пользование финансовыми средствами на возвратной возмездной основе устанавливается в размере ставки рефинансирования Национального банка. С учетом социальной, экономической значимости инвестиционного проекта размер процентной ставки может устанавливаться меньше ставки рефинансирования Национального банка, но не ниже 0,5 этой ставки.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17. Исполнение обязательств по возврату предоставленных финансовых средств, процентов по ним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18. 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 в размере процентов, указанных в договоре, увеличенных в 1,5 раза, полученным на возвратной безвозмездной основе, - в размере ставки рефинансирования Национального банка, действующей на день возникновения задолженности.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19. Начисление пени в случае нарушения получателем финансовых средств установленных сроков их возврата производится со дня, следующего за днем наступления обязательства по возврату этих средств.</w:t>
      </w:r>
    </w:p>
    <w:p w:rsidR="00DD1557" w:rsidRPr="00DD1557" w:rsidRDefault="00DD1557" w:rsidP="00DD1557">
      <w:pPr>
        <w:spacing w:before="240" w:after="240" w:line="240" w:lineRule="auto"/>
        <w:jc w:val="center"/>
        <w:rPr>
          <w:rFonts w:ascii="Times New Roman" w:eastAsia="Times New Roman" w:hAnsi="Times New Roman" w:cs="Times New Roman"/>
          <w:caps/>
          <w:sz w:val="24"/>
          <w:szCs w:val="24"/>
          <w:lang w:eastAsia="ru-RU"/>
        </w:rPr>
      </w:pPr>
      <w:bookmarkStart w:id="64" w:name="a35"/>
      <w:bookmarkEnd w:id="64"/>
      <w:r w:rsidRPr="00DD1557">
        <w:rPr>
          <w:rFonts w:ascii="Times New Roman" w:eastAsia="Times New Roman" w:hAnsi="Times New Roman" w:cs="Times New Roman"/>
          <w:caps/>
          <w:color w:val="000000"/>
          <w:sz w:val="24"/>
          <w:szCs w:val="24"/>
          <w:lang w:eastAsia="ru-RU"/>
        </w:rPr>
        <w:t>ГЛАВА 4</w:t>
      </w:r>
      <w:r w:rsidRPr="00DD1557">
        <w:rPr>
          <w:rFonts w:ascii="Times New Roman" w:eastAsia="Times New Roman" w:hAnsi="Times New Roman" w:cs="Times New Roman"/>
          <w:caps/>
          <w:color w:val="000000"/>
          <w:sz w:val="24"/>
          <w:szCs w:val="24"/>
          <w:lang w:eastAsia="ru-RU"/>
        </w:rPr>
        <w:br/>
        <w:t>ПРЕДОСТАВЛЕНИЕ ИМУЩЕСТВА НА УСЛОВИЯХ ДОГОВОРА ФИНАНСОВОЙ АРЕНДЫ (ЛИЗИНГА)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65" w:author="Unknown" w:date="2011-06-10T00:00:00Z">
        <w:r w:rsidRPr="00DD1557">
          <w:rPr>
            <w:rFonts w:ascii="Times New Roman" w:eastAsia="Times New Roman" w:hAnsi="Times New Roman" w:cs="Times New Roman"/>
            <w:color w:val="000000"/>
            <w:sz w:val="24"/>
            <w:szCs w:val="24"/>
            <w:lang w:eastAsia="ru-RU"/>
          </w:rPr>
          <w:t xml:space="preserve">20. Для получения имущества на условиях договора финансовой аренды (лизинга) субъекты малого предпринимательства участвуют в конкурсном отборе инвестиционных проектов и представляют в фонд документы, указанные в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"a8"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пункте 11</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настоящего Положения.</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21. Имущество на условиях договора финансовой аренды (лизинга) предоставляется субъекту малого предпринимательства после заключения с фондом договора финансовой аренды (лизинга).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Такой договор заключается на срок от одного года до пяти лет.</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22. Стоимость имущества, передаваемого на условиях договора финансовой аренды (лизинга), не должна превышать 8000 базовых величин.</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66" w:author="Unknown" w:date="2011-06-10T00:00:00Z">
        <w:r w:rsidRPr="00DD1557">
          <w:rPr>
            <w:rFonts w:ascii="Times New Roman" w:eastAsia="Times New Roman" w:hAnsi="Times New Roman" w:cs="Times New Roman"/>
            <w:color w:val="000000"/>
            <w:sz w:val="24"/>
            <w:szCs w:val="24"/>
            <w:lang w:eastAsia="ru-RU"/>
          </w:rPr>
          <w:t>23. Вознаграждение (доход) фонда по договору финансовой аренды (лизинга) устанавливается в размере ставки рефинансирования Национального банка от суммы денежных средств, направленных фондом на приобретение объекта лизинга. С учетом социальной, экономической значимости инвестиционного проекта размер вознаграждения (дохода) фонда может устанавливаться меньше ставки рефинансирования Национального банка от суммы денежных средств, направленных фондом на приобретение объекта лизинга, но не ниже 0,5 этой ставки.</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24. Исполнение обязательств по уплате лизинговых платежей обеспечивается залогом имущества, гарантией, поручительством и другими способами, предусмотренными законодательством.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25. При нарушении субъектом малого предпринимательства установленных сроков уплаты лизинговых платежей начисляется пеня в размере 0,1 процента недовнесенной суммы за каждый день просрочки.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Начисление пени при нарушении данным субъектом установленных сроков уплаты лизинговых платежей производится со дня, следующего за днем наступления обязательства по их перечислению.</w:t>
      </w:r>
    </w:p>
    <w:p w:rsidR="00DD1557" w:rsidRPr="00DD1557" w:rsidRDefault="00DD1557" w:rsidP="00DD1557">
      <w:pPr>
        <w:spacing w:before="240" w:after="240" w:line="240" w:lineRule="auto"/>
        <w:jc w:val="center"/>
        <w:rPr>
          <w:rFonts w:ascii="Times New Roman" w:eastAsia="Times New Roman" w:hAnsi="Times New Roman" w:cs="Times New Roman"/>
          <w:caps/>
          <w:sz w:val="24"/>
          <w:szCs w:val="24"/>
          <w:lang w:eastAsia="ru-RU"/>
        </w:rPr>
      </w:pPr>
      <w:bookmarkStart w:id="67" w:name="a36"/>
      <w:bookmarkEnd w:id="67"/>
      <w:r w:rsidRPr="00DD1557">
        <w:rPr>
          <w:rFonts w:ascii="Times New Roman" w:eastAsia="Times New Roman" w:hAnsi="Times New Roman" w:cs="Times New Roman"/>
          <w:caps/>
          <w:color w:val="000000"/>
          <w:sz w:val="24"/>
          <w:szCs w:val="24"/>
          <w:lang w:eastAsia="ru-RU"/>
        </w:rPr>
        <w:t>ГЛАВА 5</w:t>
      </w:r>
      <w:r w:rsidRPr="00DD1557">
        <w:rPr>
          <w:rFonts w:ascii="Times New Roman" w:eastAsia="Times New Roman" w:hAnsi="Times New Roman" w:cs="Times New Roman"/>
          <w:caps/>
          <w:color w:val="000000"/>
          <w:sz w:val="24"/>
          <w:szCs w:val="24"/>
          <w:lang w:eastAsia="ru-RU"/>
        </w:rPr>
        <w:br/>
        <w:t>ГАРАНТИИ ПО ЛЬГОТНЫМ КРЕДИТАМ, В ТОМ ЧИСЛЕ МИКРОКРЕДИТАМ, ПРЕДОСТАВЛЯЕМЫМ БАНКАМИ РЕСПУБЛИКИ БЕЛАРУСЬ</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68" w:author="Unknown" w:date="2011-06-10T00:00:00Z">
        <w:r w:rsidRPr="00DD1557">
          <w:rPr>
            <w:rFonts w:ascii="Times New Roman" w:eastAsia="Times New Roman" w:hAnsi="Times New Roman" w:cs="Times New Roman"/>
            <w:color w:val="000000"/>
            <w:sz w:val="24"/>
            <w:szCs w:val="24"/>
            <w:lang w:eastAsia="ru-RU"/>
          </w:rPr>
          <w:lastRenderedPageBreak/>
          <w:t xml:space="preserve">26. Для обеспечения исполнения обязательств по льготным кредитам, в том числе </w:t>
        </w:r>
        <w:proofErr w:type="spellStart"/>
        <w:r w:rsidRPr="00DD1557">
          <w:rPr>
            <w:rFonts w:ascii="Times New Roman" w:eastAsia="Times New Roman" w:hAnsi="Times New Roman" w:cs="Times New Roman"/>
            <w:color w:val="000000"/>
            <w:sz w:val="24"/>
            <w:szCs w:val="24"/>
            <w:lang w:eastAsia="ru-RU"/>
          </w:rPr>
          <w:t>микрокредитам</w:t>
        </w:r>
        <w:proofErr w:type="spellEnd"/>
        <w:r w:rsidRPr="00DD1557">
          <w:rPr>
            <w:rFonts w:ascii="Times New Roman" w:eastAsia="Times New Roman" w:hAnsi="Times New Roman" w:cs="Times New Roman"/>
            <w:color w:val="000000"/>
            <w:sz w:val="24"/>
            <w:szCs w:val="24"/>
            <w:lang w:eastAsia="ru-RU"/>
          </w:rPr>
          <w:t xml:space="preserve">, предоставляемым банками Республики Беларусь (далее - банки) субъектам малого предпринимательства в порядке, предусмотренном в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"a9"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главе 6</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настоящего Положения, фондом могут предоставляться гарантии банкам.</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69" w:author="Unknown" w:date="2013-02-04T00:00:00Z">
        <w:r w:rsidRPr="00DD1557">
          <w:rPr>
            <w:rFonts w:ascii="Times New Roman" w:eastAsia="Times New Roman" w:hAnsi="Times New Roman" w:cs="Times New Roman"/>
            <w:color w:val="000000"/>
            <w:sz w:val="24"/>
            <w:szCs w:val="24"/>
            <w:lang w:eastAsia="ru-RU"/>
          </w:rPr>
          <w:t xml:space="preserve">27. Размер гарантии одному субъекту малого предпринимательства не может превышать 70 процентов суммы льготного кредита, в том числе </w:t>
        </w:r>
        <w:proofErr w:type="spellStart"/>
        <w:r w:rsidRPr="00DD1557">
          <w:rPr>
            <w:rFonts w:ascii="Times New Roman" w:eastAsia="Times New Roman" w:hAnsi="Times New Roman" w:cs="Times New Roman"/>
            <w:color w:val="000000"/>
            <w:sz w:val="24"/>
            <w:szCs w:val="24"/>
            <w:lang w:eastAsia="ru-RU"/>
          </w:rPr>
          <w:t>микрокредита</w:t>
        </w:r>
        <w:proofErr w:type="spellEnd"/>
        <w:r w:rsidRPr="00DD1557">
          <w:rPr>
            <w:rFonts w:ascii="Times New Roman" w:eastAsia="Times New Roman" w:hAnsi="Times New Roman" w:cs="Times New Roman"/>
            <w:color w:val="000000"/>
            <w:sz w:val="24"/>
            <w:szCs w:val="24"/>
            <w:lang w:eastAsia="ru-RU"/>
          </w:rPr>
          <w:t xml:space="preserve">, и 30 процентов средств, предусмотренных фонду на предоставление гарантий в течение финансового года. Гарантия не распространяется на проценты за пользование льготным кредитом, в том числе </w:t>
        </w:r>
        <w:proofErr w:type="spellStart"/>
        <w:r w:rsidRPr="00DD1557">
          <w:rPr>
            <w:rFonts w:ascii="Times New Roman" w:eastAsia="Times New Roman" w:hAnsi="Times New Roman" w:cs="Times New Roman"/>
            <w:color w:val="000000"/>
            <w:sz w:val="24"/>
            <w:szCs w:val="24"/>
            <w:lang w:eastAsia="ru-RU"/>
          </w:rPr>
          <w:t>микрокредитом</w:t>
        </w:r>
        <w:proofErr w:type="spellEnd"/>
        <w:r w:rsidRPr="00DD1557">
          <w:rPr>
            <w:rFonts w:ascii="Times New Roman" w:eastAsia="Times New Roman" w:hAnsi="Times New Roman" w:cs="Times New Roman"/>
            <w:color w:val="000000"/>
            <w:sz w:val="24"/>
            <w:szCs w:val="24"/>
            <w:lang w:eastAsia="ru-RU"/>
          </w:rPr>
          <w:t>, в соответствии с кредитным договором, иные обязательства, вытекающие из кредитного договора, а также издержки банка по получению исполнения обязательства.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70" w:author="Unknown" w:date="2011-06-10T00:00:00Z">
        <w:r w:rsidRPr="00DD1557">
          <w:rPr>
            <w:rFonts w:ascii="Times New Roman" w:eastAsia="Times New Roman" w:hAnsi="Times New Roman" w:cs="Times New Roman"/>
            <w:color w:val="000000"/>
            <w:sz w:val="24"/>
            <w:szCs w:val="24"/>
            <w:lang w:eastAsia="ru-RU"/>
          </w:rPr>
          <w:t xml:space="preserve">28. Гарантия предоставляется по льготному кредиту, в том числе </w:t>
        </w:r>
        <w:proofErr w:type="spellStart"/>
        <w:r w:rsidRPr="00DD1557">
          <w:rPr>
            <w:rFonts w:ascii="Times New Roman" w:eastAsia="Times New Roman" w:hAnsi="Times New Roman" w:cs="Times New Roman"/>
            <w:color w:val="000000"/>
            <w:sz w:val="24"/>
            <w:szCs w:val="24"/>
            <w:lang w:eastAsia="ru-RU"/>
          </w:rPr>
          <w:t>микрокредиту</w:t>
        </w:r>
        <w:proofErr w:type="spellEnd"/>
        <w:r w:rsidRPr="00DD1557">
          <w:rPr>
            <w:rFonts w:ascii="Times New Roman" w:eastAsia="Times New Roman" w:hAnsi="Times New Roman" w:cs="Times New Roman"/>
            <w:color w:val="000000"/>
            <w:sz w:val="24"/>
            <w:szCs w:val="24"/>
            <w:lang w:eastAsia="ru-RU"/>
          </w:rPr>
          <w:t xml:space="preserve">, выданному на реализацию инвестиционного проекта, </w:t>
        </w:r>
        <w:proofErr w:type="spellStart"/>
        <w:proofErr w:type="gramStart"/>
        <w:r w:rsidRPr="00DD1557">
          <w:rPr>
            <w:rFonts w:ascii="Times New Roman" w:eastAsia="Times New Roman" w:hAnsi="Times New Roman" w:cs="Times New Roman"/>
            <w:color w:val="000000"/>
            <w:sz w:val="24"/>
            <w:szCs w:val="24"/>
            <w:lang w:eastAsia="ru-RU"/>
          </w:rPr>
          <w:t>бизнес-проекта</w:t>
        </w:r>
        <w:proofErr w:type="spellEnd"/>
        <w:proofErr w:type="gramEnd"/>
        <w:r w:rsidRPr="00DD1557">
          <w:rPr>
            <w:rFonts w:ascii="Times New Roman" w:eastAsia="Times New Roman" w:hAnsi="Times New Roman" w:cs="Times New Roman"/>
            <w:color w:val="000000"/>
            <w:sz w:val="24"/>
            <w:szCs w:val="24"/>
            <w:lang w:eastAsia="ru-RU"/>
          </w:rPr>
          <w:t xml:space="preserve">, в котором доля собственных средств кредитополучателя составляет не менее 30 процентов суммы льготного кредита, в том числе </w:t>
        </w:r>
        <w:proofErr w:type="spellStart"/>
        <w:r w:rsidRPr="00DD1557">
          <w:rPr>
            <w:rFonts w:ascii="Times New Roman" w:eastAsia="Times New Roman" w:hAnsi="Times New Roman" w:cs="Times New Roman"/>
            <w:color w:val="000000"/>
            <w:sz w:val="24"/>
            <w:szCs w:val="24"/>
            <w:lang w:eastAsia="ru-RU"/>
          </w:rPr>
          <w:t>микрокредита</w:t>
        </w:r>
        <w:proofErr w:type="spellEnd"/>
        <w:r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71" w:author="Unknown" w:date="2011-06-10T00:00:00Z">
        <w:r w:rsidRPr="00DD1557">
          <w:rPr>
            <w:rFonts w:ascii="Times New Roman" w:eastAsia="Times New Roman" w:hAnsi="Times New Roman" w:cs="Times New Roman"/>
            <w:color w:val="000000"/>
            <w:sz w:val="24"/>
            <w:szCs w:val="24"/>
            <w:lang w:eastAsia="ru-RU"/>
          </w:rPr>
          <w:t>29. </w:t>
        </w:r>
        <w:proofErr w:type="gramStart"/>
        <w:r w:rsidRPr="00DD1557">
          <w:rPr>
            <w:rFonts w:ascii="Times New Roman" w:eastAsia="Times New Roman" w:hAnsi="Times New Roman" w:cs="Times New Roman"/>
            <w:color w:val="000000"/>
            <w:sz w:val="24"/>
            <w:szCs w:val="24"/>
            <w:lang w:eastAsia="ru-RU"/>
          </w:rPr>
          <w:t xml:space="preserve">Для получения гарантии по льготному кредиту, в том числе </w:t>
        </w:r>
        <w:proofErr w:type="spellStart"/>
        <w:r w:rsidRPr="00DD1557">
          <w:rPr>
            <w:rFonts w:ascii="Times New Roman" w:eastAsia="Times New Roman" w:hAnsi="Times New Roman" w:cs="Times New Roman"/>
            <w:color w:val="000000"/>
            <w:sz w:val="24"/>
            <w:szCs w:val="24"/>
            <w:lang w:eastAsia="ru-RU"/>
          </w:rPr>
          <w:t>микрокредиту</w:t>
        </w:r>
        <w:proofErr w:type="spellEnd"/>
        <w:r w:rsidRPr="00DD1557">
          <w:rPr>
            <w:rFonts w:ascii="Times New Roman" w:eastAsia="Times New Roman" w:hAnsi="Times New Roman" w:cs="Times New Roman"/>
            <w:color w:val="000000"/>
            <w:sz w:val="24"/>
            <w:szCs w:val="24"/>
            <w:lang w:eastAsia="ru-RU"/>
          </w:rPr>
          <w:t xml:space="preserve">, субъект малого предпринимательства, являющийся кредитополучателем, представляет в фонд заявление и проект кредитного договора субъекта малого предпринимательства с банком-кредитором или письменное предварительное согласие банка-кредитора с указанием размера и условий предоставления кредита, в том числе </w:t>
        </w:r>
        <w:proofErr w:type="spellStart"/>
        <w:r w:rsidRPr="00DD1557">
          <w:rPr>
            <w:rFonts w:ascii="Times New Roman" w:eastAsia="Times New Roman" w:hAnsi="Times New Roman" w:cs="Times New Roman"/>
            <w:color w:val="000000"/>
            <w:sz w:val="24"/>
            <w:szCs w:val="24"/>
            <w:lang w:eastAsia="ru-RU"/>
          </w:rPr>
          <w:t>микрокредита</w:t>
        </w:r>
        <w:proofErr w:type="spellEnd"/>
        <w:r w:rsidRPr="00DD1557">
          <w:rPr>
            <w:rFonts w:ascii="Times New Roman" w:eastAsia="Times New Roman" w:hAnsi="Times New Roman" w:cs="Times New Roman"/>
            <w:color w:val="000000"/>
            <w:sz w:val="24"/>
            <w:szCs w:val="24"/>
            <w:lang w:eastAsia="ru-RU"/>
          </w:rPr>
          <w:t xml:space="preserve">, а также документы, указанные в абзацах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"a47"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третьем-седьмом</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пункта 11 настоящего Положения.</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Фонд вправе запрашивать иные документы, касающиеся финансово-хозяйственной деятельности субъекта малого предпринимательства, обратившегося за получением гарантии.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30. Решение о предоставлении гарантии или об отказе в ее предоставлении принимается фондом в течение 15 календарных дней </w:t>
      </w:r>
      <w:proofErr w:type="gramStart"/>
      <w:r w:rsidRPr="00DD1557">
        <w:rPr>
          <w:rFonts w:ascii="Times New Roman" w:eastAsia="Times New Roman" w:hAnsi="Times New Roman" w:cs="Times New Roman"/>
          <w:sz w:val="24"/>
          <w:szCs w:val="24"/>
          <w:lang w:eastAsia="ru-RU"/>
        </w:rPr>
        <w:t>с даты представления</w:t>
      </w:r>
      <w:proofErr w:type="gramEnd"/>
      <w:r w:rsidRPr="00DD1557">
        <w:rPr>
          <w:rFonts w:ascii="Times New Roman" w:eastAsia="Times New Roman" w:hAnsi="Times New Roman" w:cs="Times New Roman"/>
          <w:sz w:val="24"/>
          <w:szCs w:val="24"/>
          <w:lang w:eastAsia="ru-RU"/>
        </w:rPr>
        <w:t xml:space="preserve"> субъектом малого предпринимательства необходимых документов. О принятом решении субъект малого предпринимательства письменно уведомляется в течение 3 календарных дней. При принятии решения об отказе в предоставлении гарантии в уведомлении указываются основания такого отказа.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31. Субъект малого предпринимательства, являющийся кредитополучателем, перечисляет фонду плату за предоставление гарантии в размере 5 процентов от суммы предоставленной гарантии.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32. Для обеспечения выполнения договора гарантии, заключенного между фондом и субъектом малого предпринимательства, фонд размещает денежные средства во вклады (депозиты) в банке-кредиторе на срок действия кредитного договора.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72" w:author="Unknown" w:date="2011-06-10T00:00:00Z">
        <w:r w:rsidRPr="00DD1557">
          <w:rPr>
            <w:rFonts w:ascii="Times New Roman" w:eastAsia="Times New Roman" w:hAnsi="Times New Roman" w:cs="Times New Roman"/>
            <w:color w:val="000000"/>
            <w:sz w:val="24"/>
            <w:szCs w:val="24"/>
            <w:lang w:eastAsia="ru-RU"/>
          </w:rPr>
          <w:t>33. </w:t>
        </w:r>
        <w:proofErr w:type="gramStart"/>
        <w:r w:rsidRPr="00DD1557">
          <w:rPr>
            <w:rFonts w:ascii="Times New Roman" w:eastAsia="Times New Roman" w:hAnsi="Times New Roman" w:cs="Times New Roman"/>
            <w:color w:val="000000"/>
            <w:sz w:val="24"/>
            <w:szCs w:val="24"/>
            <w:lang w:eastAsia="ru-RU"/>
          </w:rPr>
          <w:t xml:space="preserve">При неисполнении субъектом малого предпринимательства, являющимся кредитополучателем, обязательств по возврату льготного кредита, в том числе </w:t>
        </w:r>
        <w:proofErr w:type="spellStart"/>
        <w:r w:rsidRPr="00DD1557">
          <w:rPr>
            <w:rFonts w:ascii="Times New Roman" w:eastAsia="Times New Roman" w:hAnsi="Times New Roman" w:cs="Times New Roman"/>
            <w:color w:val="000000"/>
            <w:sz w:val="24"/>
            <w:szCs w:val="24"/>
            <w:lang w:eastAsia="ru-RU"/>
          </w:rPr>
          <w:t>микрокредита</w:t>
        </w:r>
        <w:proofErr w:type="spellEnd"/>
        <w:r w:rsidRPr="00DD1557">
          <w:rPr>
            <w:rFonts w:ascii="Times New Roman" w:eastAsia="Times New Roman" w:hAnsi="Times New Roman" w:cs="Times New Roman"/>
            <w:color w:val="000000"/>
            <w:sz w:val="24"/>
            <w:szCs w:val="24"/>
            <w:lang w:eastAsia="ru-RU"/>
          </w:rPr>
          <w:t xml:space="preserve">, банк по истечении 5 банковских дней со дня наступления срока платежа по льготному кредиту, в том числе </w:t>
        </w:r>
        <w:proofErr w:type="spellStart"/>
        <w:r w:rsidRPr="00DD1557">
          <w:rPr>
            <w:rFonts w:ascii="Times New Roman" w:eastAsia="Times New Roman" w:hAnsi="Times New Roman" w:cs="Times New Roman"/>
            <w:color w:val="000000"/>
            <w:sz w:val="24"/>
            <w:szCs w:val="24"/>
            <w:lang w:eastAsia="ru-RU"/>
          </w:rPr>
          <w:t>микрокредиту</w:t>
        </w:r>
        <w:proofErr w:type="spellEnd"/>
        <w:r w:rsidRPr="00DD1557">
          <w:rPr>
            <w:rFonts w:ascii="Times New Roman" w:eastAsia="Times New Roman" w:hAnsi="Times New Roman" w:cs="Times New Roman"/>
            <w:color w:val="000000"/>
            <w:sz w:val="24"/>
            <w:szCs w:val="24"/>
            <w:lang w:eastAsia="ru-RU"/>
          </w:rPr>
          <w:t>, направляет в фонд документы, необходимые для исполнения гарантии фонда, и копии документов, подтверждающих предъявление требования к кредитополучателю.</w:t>
        </w:r>
        <w:proofErr w:type="gramEnd"/>
        <w:r w:rsidRPr="00DD1557">
          <w:rPr>
            <w:rFonts w:ascii="Times New Roman" w:eastAsia="Times New Roman" w:hAnsi="Times New Roman" w:cs="Times New Roman"/>
            <w:color w:val="000000"/>
            <w:sz w:val="24"/>
            <w:szCs w:val="24"/>
            <w:lang w:eastAsia="ru-RU"/>
          </w:rPr>
          <w:t xml:space="preserve"> При этом платежи в соответствии с гарантией фонда взыскиваются банком в бесспорном порядке со счетов фонда.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 xml:space="preserve">Платежи, произведенные фондом в соответствии с гарантией, взыскиваются с субъекта малого предпринимательства, не исполнившего обязательства по возврату льготного кредита, в том числе </w:t>
      </w:r>
      <w:proofErr w:type="spellStart"/>
      <w:r w:rsidRPr="00DD1557">
        <w:rPr>
          <w:rFonts w:ascii="Times New Roman" w:eastAsia="Times New Roman" w:hAnsi="Times New Roman" w:cs="Times New Roman"/>
          <w:color w:val="000000"/>
          <w:sz w:val="24"/>
          <w:szCs w:val="24"/>
          <w:lang w:eastAsia="ru-RU"/>
        </w:rPr>
        <w:t>микрокредита</w:t>
      </w:r>
      <w:proofErr w:type="spellEnd"/>
      <w:r w:rsidRPr="00DD1557">
        <w:rPr>
          <w:rFonts w:ascii="Times New Roman" w:eastAsia="Times New Roman" w:hAnsi="Times New Roman" w:cs="Times New Roman"/>
          <w:color w:val="000000"/>
          <w:sz w:val="24"/>
          <w:szCs w:val="24"/>
          <w:lang w:eastAsia="ru-RU"/>
        </w:rPr>
        <w:t>, в судебном порядке.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 xml:space="preserve">34. Субъект малого предпринимательства, являющийся кредитополучателем, несет ответственность за целевое использование льготного кредита, в том числе </w:t>
      </w:r>
      <w:proofErr w:type="spellStart"/>
      <w:r w:rsidRPr="00DD1557">
        <w:rPr>
          <w:rFonts w:ascii="Times New Roman" w:eastAsia="Times New Roman" w:hAnsi="Times New Roman" w:cs="Times New Roman"/>
          <w:color w:val="000000"/>
          <w:sz w:val="24"/>
          <w:szCs w:val="24"/>
          <w:lang w:eastAsia="ru-RU"/>
        </w:rPr>
        <w:t>микрокредита</w:t>
      </w:r>
      <w:proofErr w:type="spellEnd"/>
      <w:r w:rsidRPr="00DD1557">
        <w:rPr>
          <w:rFonts w:ascii="Times New Roman" w:eastAsia="Times New Roman" w:hAnsi="Times New Roman" w:cs="Times New Roman"/>
          <w:color w:val="000000"/>
          <w:sz w:val="24"/>
          <w:szCs w:val="24"/>
          <w:lang w:eastAsia="ru-RU"/>
        </w:rPr>
        <w:t>, и своевременность его возврата в соответствии с заключенным кредитным договором.</w:t>
      </w:r>
    </w:p>
    <w:p w:rsidR="00DD1557" w:rsidRPr="00DD1557" w:rsidRDefault="00DD1557" w:rsidP="00DD1557">
      <w:pPr>
        <w:spacing w:before="240" w:after="240" w:line="240" w:lineRule="auto"/>
        <w:jc w:val="center"/>
        <w:rPr>
          <w:rFonts w:ascii="Times New Roman" w:eastAsia="Times New Roman" w:hAnsi="Times New Roman" w:cs="Times New Roman"/>
          <w:caps/>
          <w:sz w:val="24"/>
          <w:szCs w:val="24"/>
          <w:lang w:eastAsia="ru-RU"/>
        </w:rPr>
      </w:pPr>
      <w:bookmarkStart w:id="73" w:name="a9"/>
      <w:bookmarkEnd w:id="73"/>
      <w:r w:rsidRPr="00DD1557">
        <w:rPr>
          <w:rFonts w:ascii="Times New Roman" w:eastAsia="Times New Roman" w:hAnsi="Times New Roman" w:cs="Times New Roman"/>
          <w:caps/>
          <w:color w:val="000000"/>
          <w:sz w:val="24"/>
          <w:szCs w:val="24"/>
          <w:lang w:eastAsia="ru-RU"/>
        </w:rPr>
        <w:t>ГЛАВА 6</w:t>
      </w:r>
      <w:r w:rsidRPr="00DD1557">
        <w:rPr>
          <w:rFonts w:ascii="Times New Roman" w:eastAsia="Times New Roman" w:hAnsi="Times New Roman" w:cs="Times New Roman"/>
          <w:caps/>
          <w:color w:val="000000"/>
          <w:sz w:val="24"/>
          <w:szCs w:val="24"/>
          <w:lang w:eastAsia="ru-RU"/>
        </w:rPr>
        <w:br/>
        <w:t>ЛЬГОТНОЕ КРЕДИТОВАНИЕ, В ТОМ ЧИСЛЕ МИКРОКРЕДИТОВАНИЕ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74" w:name="a70"/>
      <w:bookmarkEnd w:id="74"/>
      <w:ins w:id="75" w:author="Unknown" w:date="2014-06-21T00:00:00Z">
        <w:r w:rsidRPr="00DD1557">
          <w:rPr>
            <w:rFonts w:ascii="Times New Roman" w:eastAsia="Times New Roman" w:hAnsi="Times New Roman" w:cs="Times New Roman"/>
            <w:color w:val="000000"/>
            <w:sz w:val="24"/>
            <w:szCs w:val="24"/>
            <w:lang w:eastAsia="ru-RU"/>
          </w:rPr>
          <w:t>35. </w:t>
        </w:r>
        <w:proofErr w:type="gramStart"/>
        <w:r w:rsidRPr="00DD1557">
          <w:rPr>
            <w:rFonts w:ascii="Times New Roman" w:eastAsia="Times New Roman" w:hAnsi="Times New Roman" w:cs="Times New Roman"/>
            <w:color w:val="000000"/>
            <w:sz w:val="24"/>
            <w:szCs w:val="24"/>
            <w:lang w:eastAsia="ru-RU"/>
          </w:rPr>
          <w:t xml:space="preserve">Облисполкомы и Минский горисполком вправе размещать средства местных бюджетов, предусмотренные на оказание государственной финансовой поддержки субъектам малого </w:t>
        </w:r>
        <w:r w:rsidRPr="00DD1557">
          <w:rPr>
            <w:rFonts w:ascii="Times New Roman" w:eastAsia="Times New Roman" w:hAnsi="Times New Roman" w:cs="Times New Roman"/>
            <w:color w:val="000000"/>
            <w:sz w:val="24"/>
            <w:szCs w:val="24"/>
            <w:lang w:eastAsia="ru-RU"/>
          </w:rPr>
          <w:lastRenderedPageBreak/>
          <w:t xml:space="preserve">предпринимательства в рамках программ, во вклады (депозиты) банков на основании заключенных договоров (соглашений) между банками и облисполкомами, Минским горисполкомом для последующего предоставления банками льготных кредитов, в том числе </w:t>
        </w:r>
        <w:proofErr w:type="spellStart"/>
        <w:r w:rsidRPr="00DD1557">
          <w:rPr>
            <w:rFonts w:ascii="Times New Roman" w:eastAsia="Times New Roman" w:hAnsi="Times New Roman" w:cs="Times New Roman"/>
            <w:color w:val="000000"/>
            <w:sz w:val="24"/>
            <w:szCs w:val="24"/>
            <w:lang w:eastAsia="ru-RU"/>
          </w:rPr>
          <w:t>микрокредитов</w:t>
        </w:r>
        <w:proofErr w:type="spellEnd"/>
        <w:r w:rsidRPr="00DD1557">
          <w:rPr>
            <w:rFonts w:ascii="Times New Roman" w:eastAsia="Times New Roman" w:hAnsi="Times New Roman" w:cs="Times New Roman"/>
            <w:color w:val="000000"/>
            <w:sz w:val="24"/>
            <w:szCs w:val="24"/>
            <w:lang w:eastAsia="ru-RU"/>
          </w:rPr>
          <w:t xml:space="preserve">, субъектам малого предпринимательства в целях реализации ими инвестиционных проектов, </w:t>
        </w:r>
        <w:proofErr w:type="spellStart"/>
        <w:r w:rsidRPr="00DD1557">
          <w:rPr>
            <w:rFonts w:ascii="Times New Roman" w:eastAsia="Times New Roman" w:hAnsi="Times New Roman" w:cs="Times New Roman"/>
            <w:color w:val="000000"/>
            <w:sz w:val="24"/>
            <w:szCs w:val="24"/>
            <w:lang w:eastAsia="ru-RU"/>
          </w:rPr>
          <w:t>бизнес-проектов</w:t>
        </w:r>
        <w:proofErr w:type="spellEnd"/>
        <w:r w:rsidRPr="00DD1557">
          <w:rPr>
            <w:rFonts w:ascii="Times New Roman" w:eastAsia="Times New Roman" w:hAnsi="Times New Roman" w:cs="Times New Roman"/>
            <w:color w:val="000000"/>
            <w:sz w:val="24"/>
            <w:szCs w:val="24"/>
            <w:lang w:eastAsia="ru-RU"/>
          </w:rPr>
          <w:t xml:space="preserve"> по направлениям, указанным в</w:t>
        </w:r>
        <w:proofErr w:type="gramEnd"/>
        <w:r w:rsidRPr="00DD1557">
          <w:rPr>
            <w:rFonts w:ascii="Times New Roman" w:eastAsia="Times New Roman" w:hAnsi="Times New Roman" w:cs="Times New Roman"/>
            <w:color w:val="000000"/>
            <w:sz w:val="24"/>
            <w:szCs w:val="24"/>
            <w:lang w:eastAsia="ru-RU"/>
          </w:rPr>
          <w:t xml:space="preserve">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части первой</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пункта 3 настоящего Положения или </w:t>
        </w:r>
        <w:proofErr w:type="gramStart"/>
        <w:r w:rsidRPr="00DD1557">
          <w:rPr>
            <w:rFonts w:ascii="Times New Roman" w:eastAsia="Times New Roman" w:hAnsi="Times New Roman" w:cs="Times New Roman"/>
            <w:color w:val="000000"/>
            <w:sz w:val="24"/>
            <w:szCs w:val="24"/>
            <w:lang w:eastAsia="ru-RU"/>
          </w:rPr>
          <w:t>определенным</w:t>
        </w:r>
        <w:proofErr w:type="gramEnd"/>
        <w:r w:rsidRPr="00DD1557">
          <w:rPr>
            <w:rFonts w:ascii="Times New Roman" w:eastAsia="Times New Roman" w:hAnsi="Times New Roman" w:cs="Times New Roman"/>
            <w:color w:val="000000"/>
            <w:sz w:val="24"/>
            <w:szCs w:val="24"/>
            <w:lang w:eastAsia="ru-RU"/>
          </w:rPr>
          <w:t xml:space="preserve"> в соответствии с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"a60"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частью второй</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указанного пункта. Договоры (соглашения) банковского вклада (депозита) между облисполкомами, Минским горисполкомом и банками заключаются на срок до семи лет независимо от срока действия программ.</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76" w:author="Unknown" w:date="2011-06-10T00:00:00Z">
        <w:r w:rsidRPr="00DD1557">
          <w:rPr>
            <w:rFonts w:ascii="Times New Roman" w:eastAsia="Times New Roman" w:hAnsi="Times New Roman" w:cs="Times New Roman"/>
            <w:color w:val="000000"/>
            <w:sz w:val="24"/>
            <w:szCs w:val="24"/>
            <w:lang w:eastAsia="ru-RU"/>
          </w:rPr>
          <w:t xml:space="preserve">Бизнес-проект, представляемый субъектом малого предпринимательства для получения льготного </w:t>
        </w:r>
        <w:proofErr w:type="spellStart"/>
        <w:r w:rsidRPr="00DD1557">
          <w:rPr>
            <w:rFonts w:ascii="Times New Roman" w:eastAsia="Times New Roman" w:hAnsi="Times New Roman" w:cs="Times New Roman"/>
            <w:color w:val="000000"/>
            <w:sz w:val="24"/>
            <w:szCs w:val="24"/>
            <w:lang w:eastAsia="ru-RU"/>
          </w:rPr>
          <w:t>микрокредита</w:t>
        </w:r>
        <w:proofErr w:type="spellEnd"/>
        <w:r w:rsidRPr="00DD1557">
          <w:rPr>
            <w:rFonts w:ascii="Times New Roman" w:eastAsia="Times New Roman" w:hAnsi="Times New Roman" w:cs="Times New Roman"/>
            <w:color w:val="000000"/>
            <w:sz w:val="24"/>
            <w:szCs w:val="24"/>
            <w:lang w:eastAsia="ru-RU"/>
          </w:rPr>
          <w:t>, должен содержать конкретную информацию о целях кредитования, осуществлении и развитии соответствующих направлений деятельности, видах и объемах предполагаемых к реализации товаров (работ, услуг), ожидаемом поступлении выручки от этой реализации.</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36. Размер процентной ставки по размещенным во вклады (депозиты) в банках средствам местных бюджетов составляет 0,5 ставки рефинансирования, установленной Национальным банком на дату заключения договора о размещении указанных средств во вклады (депозиты).</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77" w:author="Unknown" w:date="2014-06-21T00:00:00Z">
        <w:r w:rsidRPr="00DD1557">
          <w:rPr>
            <w:rFonts w:ascii="Times New Roman" w:eastAsia="Times New Roman" w:hAnsi="Times New Roman" w:cs="Times New Roman"/>
            <w:color w:val="000000"/>
            <w:sz w:val="24"/>
            <w:szCs w:val="24"/>
            <w:lang w:eastAsia="ru-RU"/>
          </w:rPr>
          <w:t>В случае увеличения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со дня вступления в силу соответствующего постановления Правления Национального банка. В случае уменьшения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по истечении не менее одного месяца со дня предварительного уведомления вкладчика.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78" w:author="Unknown" w:date="2011-06-10T00:00:00Z">
        <w:r w:rsidRPr="00DD1557">
          <w:rPr>
            <w:rFonts w:ascii="Times New Roman" w:eastAsia="Times New Roman" w:hAnsi="Times New Roman" w:cs="Times New Roman"/>
            <w:color w:val="000000"/>
            <w:sz w:val="24"/>
            <w:szCs w:val="24"/>
            <w:lang w:eastAsia="ru-RU"/>
          </w:rPr>
          <w:t xml:space="preserve">37. Банки с участием представителей облисполкомов и Минского горисполкома осуществляют отбор и экспертизу инвестиционных проектов, </w:t>
        </w:r>
        <w:proofErr w:type="spellStart"/>
        <w:proofErr w:type="gramStart"/>
        <w:r w:rsidRPr="00DD1557">
          <w:rPr>
            <w:rFonts w:ascii="Times New Roman" w:eastAsia="Times New Roman" w:hAnsi="Times New Roman" w:cs="Times New Roman"/>
            <w:color w:val="000000"/>
            <w:sz w:val="24"/>
            <w:szCs w:val="24"/>
            <w:lang w:eastAsia="ru-RU"/>
          </w:rPr>
          <w:t>бизнес-проектов</w:t>
        </w:r>
        <w:proofErr w:type="spellEnd"/>
        <w:proofErr w:type="gramEnd"/>
        <w:r w:rsidRPr="00DD1557">
          <w:rPr>
            <w:rFonts w:ascii="Times New Roman" w:eastAsia="Times New Roman" w:hAnsi="Times New Roman" w:cs="Times New Roman"/>
            <w:color w:val="000000"/>
            <w:sz w:val="24"/>
            <w:szCs w:val="24"/>
            <w:lang w:eastAsia="ru-RU"/>
          </w:rPr>
          <w:t xml:space="preserve"> субъектов малого предпринимательства для предоставления им льготных банковских кредитов, в том числе </w:t>
        </w:r>
        <w:proofErr w:type="spellStart"/>
        <w:r w:rsidRPr="00DD1557">
          <w:rPr>
            <w:rFonts w:ascii="Times New Roman" w:eastAsia="Times New Roman" w:hAnsi="Times New Roman" w:cs="Times New Roman"/>
            <w:color w:val="000000"/>
            <w:sz w:val="24"/>
            <w:szCs w:val="24"/>
            <w:lang w:eastAsia="ru-RU"/>
          </w:rPr>
          <w:t>микрокредитов</w:t>
        </w:r>
        <w:proofErr w:type="spellEnd"/>
        <w:r w:rsidRPr="00DD1557">
          <w:rPr>
            <w:rFonts w:ascii="Times New Roman" w:eastAsia="Times New Roman" w:hAnsi="Times New Roman" w:cs="Times New Roman"/>
            <w:color w:val="000000"/>
            <w:sz w:val="24"/>
            <w:szCs w:val="24"/>
            <w:lang w:eastAsia="ru-RU"/>
          </w:rPr>
          <w:t>, в пределах размещенных облисполкомами и Минским горисполкомом сумм денежных средств.</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79" w:author="Unknown" w:date="2011-06-10T00:00:00Z">
        <w:r w:rsidRPr="00DD1557">
          <w:rPr>
            <w:rFonts w:ascii="Times New Roman" w:eastAsia="Times New Roman" w:hAnsi="Times New Roman" w:cs="Times New Roman"/>
            <w:color w:val="000000"/>
            <w:sz w:val="24"/>
            <w:szCs w:val="24"/>
            <w:lang w:eastAsia="ru-RU"/>
          </w:rPr>
          <w:t xml:space="preserve">38. Размер процентной ставки по льготному кредиту, в том числе </w:t>
        </w:r>
        <w:proofErr w:type="spellStart"/>
        <w:r w:rsidRPr="00DD1557">
          <w:rPr>
            <w:rFonts w:ascii="Times New Roman" w:eastAsia="Times New Roman" w:hAnsi="Times New Roman" w:cs="Times New Roman"/>
            <w:color w:val="000000"/>
            <w:sz w:val="24"/>
            <w:szCs w:val="24"/>
            <w:lang w:eastAsia="ru-RU"/>
          </w:rPr>
          <w:t>микрокредиту</w:t>
        </w:r>
        <w:proofErr w:type="spellEnd"/>
        <w:r w:rsidRPr="00DD1557">
          <w:rPr>
            <w:rFonts w:ascii="Times New Roman" w:eastAsia="Times New Roman" w:hAnsi="Times New Roman" w:cs="Times New Roman"/>
            <w:color w:val="000000"/>
            <w:sz w:val="24"/>
            <w:szCs w:val="24"/>
            <w:lang w:eastAsia="ru-RU"/>
          </w:rPr>
          <w:t xml:space="preserve">, определяется банком в размере не выше ставки рефинансирования, установленной Национальным банком на день принятия банком решения о предоставлении льготного кредита, в том числе </w:t>
        </w:r>
        <w:proofErr w:type="spellStart"/>
        <w:r w:rsidRPr="00DD1557">
          <w:rPr>
            <w:rFonts w:ascii="Times New Roman" w:eastAsia="Times New Roman" w:hAnsi="Times New Roman" w:cs="Times New Roman"/>
            <w:color w:val="000000"/>
            <w:sz w:val="24"/>
            <w:szCs w:val="24"/>
            <w:lang w:eastAsia="ru-RU"/>
          </w:rPr>
          <w:t>микрокредита</w:t>
        </w:r>
        <w:proofErr w:type="spellEnd"/>
        <w:r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 xml:space="preserve">В случае изменения ставки рефинансирования, устанавливаемой Национальным банком, размер процентной ставки по льготному кредиту, в том числе </w:t>
      </w:r>
      <w:proofErr w:type="spellStart"/>
      <w:r w:rsidRPr="00DD1557">
        <w:rPr>
          <w:rFonts w:ascii="Times New Roman" w:eastAsia="Times New Roman" w:hAnsi="Times New Roman" w:cs="Times New Roman"/>
          <w:color w:val="000000"/>
          <w:sz w:val="24"/>
          <w:szCs w:val="24"/>
          <w:lang w:eastAsia="ru-RU"/>
        </w:rPr>
        <w:t>микрокредиту</w:t>
      </w:r>
      <w:proofErr w:type="spellEnd"/>
      <w:r w:rsidRPr="00DD1557">
        <w:rPr>
          <w:rFonts w:ascii="Times New Roman" w:eastAsia="Times New Roman" w:hAnsi="Times New Roman" w:cs="Times New Roman"/>
          <w:color w:val="000000"/>
          <w:sz w:val="24"/>
          <w:szCs w:val="24"/>
          <w:lang w:eastAsia="ru-RU"/>
        </w:rPr>
        <w:t>, изменяется со дня вступления в силу соответствующего постановления Правления Национального банка.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 xml:space="preserve">39. Банки вправе самостоятельно определять перечень документов, необходимых для получения льготных кредитов, в том числе </w:t>
      </w:r>
      <w:proofErr w:type="spellStart"/>
      <w:r w:rsidRPr="00DD1557">
        <w:rPr>
          <w:rFonts w:ascii="Times New Roman" w:eastAsia="Times New Roman" w:hAnsi="Times New Roman" w:cs="Times New Roman"/>
          <w:color w:val="000000"/>
          <w:sz w:val="24"/>
          <w:szCs w:val="24"/>
          <w:lang w:eastAsia="ru-RU"/>
        </w:rPr>
        <w:t>микрокредитов</w:t>
      </w:r>
      <w:proofErr w:type="spellEnd"/>
      <w:r w:rsidRPr="00DD1557">
        <w:rPr>
          <w:rFonts w:ascii="Times New Roman" w:eastAsia="Times New Roman" w:hAnsi="Times New Roman" w:cs="Times New Roman"/>
          <w:color w:val="000000"/>
          <w:sz w:val="24"/>
          <w:szCs w:val="24"/>
          <w:lang w:eastAsia="ru-RU"/>
        </w:rPr>
        <w:t>, субъектами малого предпринимательства.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40. Контроль за своевременным и полным исполнением субъектами малого предпринимательства обязательств по кредитным договорам осуществляют банки.</w:t>
      </w:r>
    </w:p>
    <w:p w:rsidR="00DD1557" w:rsidRPr="00DD1557" w:rsidRDefault="00DD1557" w:rsidP="00DD1557">
      <w:pPr>
        <w:spacing w:before="240" w:after="240" w:line="240" w:lineRule="auto"/>
        <w:jc w:val="center"/>
        <w:rPr>
          <w:rFonts w:ascii="Times New Roman" w:eastAsia="Times New Roman" w:hAnsi="Times New Roman" w:cs="Times New Roman"/>
          <w:caps/>
          <w:sz w:val="24"/>
          <w:szCs w:val="24"/>
          <w:lang w:eastAsia="ru-RU"/>
        </w:rPr>
      </w:pPr>
      <w:bookmarkStart w:id="80" w:name="a37"/>
      <w:bookmarkEnd w:id="80"/>
      <w:r w:rsidRPr="00DD1557">
        <w:rPr>
          <w:rFonts w:ascii="Times New Roman" w:eastAsia="Times New Roman" w:hAnsi="Times New Roman" w:cs="Times New Roman"/>
          <w:caps/>
          <w:sz w:val="24"/>
          <w:szCs w:val="24"/>
          <w:lang w:eastAsia="ru-RU"/>
        </w:rPr>
        <w:t>ГЛАВА 7</w:t>
      </w:r>
      <w:r w:rsidRPr="00DD1557">
        <w:rPr>
          <w:rFonts w:ascii="Times New Roman" w:eastAsia="Times New Roman" w:hAnsi="Times New Roman" w:cs="Times New Roman"/>
          <w:caps/>
          <w:sz w:val="24"/>
          <w:szCs w:val="24"/>
          <w:lang w:eastAsia="ru-RU"/>
        </w:rPr>
        <w:br/>
        <w:t>ПРЕДОСТАВЛЕНИЕ СУБСИДИЙ СУБЪЕКТАМ МАЛОГО ПРЕДПРИНИМАТЕЛЬСТВА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41. Субсидии предоставляются субъектам малого предпринимательства облисполкомами и Минским горисполкомом для возмещения: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части процентов за пользование банковскими кредитами;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части расходов, связанных с участием в выставочно-ярмарочных мероприятиях либо с их организацией.</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81" w:author="Unknown" w:date="2011-06-10T00:00:00Z">
        <w:r w:rsidRPr="00DD1557">
          <w:rPr>
            <w:rFonts w:ascii="Times New Roman" w:eastAsia="Times New Roman" w:hAnsi="Times New Roman" w:cs="Times New Roman"/>
            <w:color w:val="000000"/>
            <w:sz w:val="24"/>
            <w:szCs w:val="24"/>
            <w:lang w:eastAsia="ru-RU"/>
          </w:rPr>
          <w:t xml:space="preserve">42. 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w:t>
        </w:r>
        <w:r w:rsidRPr="00DD1557">
          <w:rPr>
            <w:rFonts w:ascii="Times New Roman" w:eastAsia="Times New Roman" w:hAnsi="Times New Roman" w:cs="Times New Roman"/>
            <w:color w:val="000000"/>
            <w:sz w:val="24"/>
            <w:szCs w:val="24"/>
            <w:lang w:eastAsia="ru-RU"/>
          </w:rPr>
          <w:lastRenderedPageBreak/>
          <w:t xml:space="preserve">участвуют в конкурсе инвестиционных проектов и представляют в облисполкомы, Минский горисполком документы, указанные в абзацах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"a48"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втором-шестом</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пункта 11 настоящего Положения, а также:</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копию кредитного договора;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выписку из ссудного счета;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график погашения кредита и уплаты процентов по нему;</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копии платежных поручений, подтверждающих целевое использование кредита;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копии платежных поручений, подтверждающих уплату начисленных по кредиту процентов;</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расчет размера субсидии на уплату процентов по кредиту, произведенный банком.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Решение о предоставлении государственной финансовой поддержки в виде возмещения части процентов за пользование банковскими кредитами или об отказе в ее предоставлении принимается облисполкомами, Минским </w:t>
      </w:r>
      <w:proofErr w:type="gramStart"/>
      <w:r w:rsidRPr="00DD1557">
        <w:rPr>
          <w:rFonts w:ascii="Times New Roman" w:eastAsia="Times New Roman" w:hAnsi="Times New Roman" w:cs="Times New Roman"/>
          <w:sz w:val="24"/>
          <w:szCs w:val="24"/>
          <w:lang w:eastAsia="ru-RU"/>
        </w:rPr>
        <w:t>горисполкомом</w:t>
      </w:r>
      <w:proofErr w:type="gramEnd"/>
      <w:r w:rsidRPr="00DD1557">
        <w:rPr>
          <w:rFonts w:ascii="Times New Roman" w:eastAsia="Times New Roman" w:hAnsi="Times New Roman" w:cs="Times New Roman"/>
          <w:sz w:val="24"/>
          <w:szCs w:val="24"/>
          <w:lang w:eastAsia="ru-RU"/>
        </w:rPr>
        <w:t xml:space="preserve">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w:t>
      </w:r>
      <w:proofErr w:type="gramStart"/>
      <w:r w:rsidRPr="00DD1557">
        <w:rPr>
          <w:rFonts w:ascii="Times New Roman" w:eastAsia="Times New Roman" w:hAnsi="Times New Roman" w:cs="Times New Roman"/>
          <w:sz w:val="24"/>
          <w:szCs w:val="24"/>
          <w:lang w:eastAsia="ru-RU"/>
        </w:rPr>
        <w:t>При принятии решения об отказе в предоставлении государственной финансовой поддержки в виде возмещения части процентов за пользование</w:t>
      </w:r>
      <w:proofErr w:type="gramEnd"/>
      <w:r w:rsidRPr="00DD1557">
        <w:rPr>
          <w:rFonts w:ascii="Times New Roman" w:eastAsia="Times New Roman" w:hAnsi="Times New Roman" w:cs="Times New Roman"/>
          <w:sz w:val="24"/>
          <w:szCs w:val="24"/>
          <w:lang w:eastAsia="ru-RU"/>
        </w:rPr>
        <w:t xml:space="preserve"> банковским кредитом в уведомлении указываются основания такого отказа.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82" w:author="Unknown" w:date="2014-06-21T00:00:00Z">
        <w:r w:rsidRPr="00DD1557">
          <w:rPr>
            <w:rFonts w:ascii="Times New Roman" w:eastAsia="Times New Roman" w:hAnsi="Times New Roman" w:cs="Times New Roman"/>
            <w:color w:val="000000"/>
            <w:sz w:val="24"/>
            <w:szCs w:val="24"/>
            <w:lang w:eastAsia="ru-RU"/>
          </w:rPr>
          <w:t>Возмещению субъектам малого предпринимательства подлежит часть процентов, начисленных и уплаченных за пользование банковскими кредитами, начиная с месяца, следующего за месяцем, в котором облисполкомами, Минским горисполкомом принято решение о таком возмещении, и до окончания сроков действия кредитных договоров.</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Возмещение части процентов за пользование банковскими кредитами, полученными: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в белорусских рублях, осуществляется в размере не более 0,5 ставки рефинансирования Национального банка, установленной на дату возмещения части процентов;</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в иностранной валюте, - в размере не более 0,5 ставки по кредиту.</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Возмещение производится в белорусских рублях по официальному курсу Национального банка на дату принятия решения о возмещении части процентов.</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83" w:author="Unknown" w:date="2011-06-10T00:00:00Z">
        <w:r w:rsidRPr="00DD1557">
          <w:rPr>
            <w:rFonts w:ascii="Times New Roman" w:eastAsia="Times New Roman" w:hAnsi="Times New Roman" w:cs="Times New Roman"/>
            <w:color w:val="000000"/>
            <w:sz w:val="24"/>
            <w:szCs w:val="24"/>
            <w:lang w:eastAsia="ru-RU"/>
          </w:rPr>
          <w:t>43. </w:t>
        </w:r>
        <w:proofErr w:type="gramStart"/>
        <w:r w:rsidRPr="00DD1557">
          <w:rPr>
            <w:rFonts w:ascii="Times New Roman" w:eastAsia="Times New Roman" w:hAnsi="Times New Roman" w:cs="Times New Roman"/>
            <w:color w:val="000000"/>
            <w:sz w:val="24"/>
            <w:szCs w:val="24"/>
            <w:lang w:eastAsia="ru-RU"/>
          </w:rPr>
          <w:t xml:space="preserve">Для предоставления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абзацах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"a48"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втором-шестом</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пункта 11 настоящего Положения, а также:</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копию договора финансовой аренды (лизинга);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копии документов, подтверждающих передачу объекта лизинга субъекту малого предпринимательства</w:t>
      </w:r>
      <w:ins w:id="84" w:author="Unknown" w:date="2011-06-10T00:00:00Z">
        <w:r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расчет размера субсидии на уплату суммы вознаграждения (дохода) лизингодателю, произведенный лизингодателем;</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копии документов, подтверждающих оплату суммы вознаграждения (дохода) лизингодателю.</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85" w:author="Unknown" w:date="2011-06-10T00:00:00Z">
        <w:r w:rsidRPr="00DD1557">
          <w:rPr>
            <w:rFonts w:ascii="Times New Roman" w:eastAsia="Times New Roman" w:hAnsi="Times New Roman" w:cs="Times New Roman"/>
            <w:color w:val="000000"/>
            <w:sz w:val="24"/>
            <w:szCs w:val="24"/>
            <w:lang w:eastAsia="ru-RU"/>
          </w:rPr>
          <w:t xml:space="preserve">Решение о предоставлении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или об отказе в ее предоставлении принимается облисполкомами, Минским </w:t>
        </w:r>
        <w:proofErr w:type="gramStart"/>
        <w:r w:rsidRPr="00DD1557">
          <w:rPr>
            <w:rFonts w:ascii="Times New Roman" w:eastAsia="Times New Roman" w:hAnsi="Times New Roman" w:cs="Times New Roman"/>
            <w:color w:val="000000"/>
            <w:sz w:val="24"/>
            <w:szCs w:val="24"/>
            <w:lang w:eastAsia="ru-RU"/>
          </w:rPr>
          <w:t>горисполкомом</w:t>
        </w:r>
        <w:proofErr w:type="gramEnd"/>
        <w:r w:rsidRPr="00DD1557">
          <w:rPr>
            <w:rFonts w:ascii="Times New Roman" w:eastAsia="Times New Roman" w:hAnsi="Times New Roman" w:cs="Times New Roman"/>
            <w:color w:val="000000"/>
            <w:sz w:val="24"/>
            <w:szCs w:val="24"/>
            <w:lang w:eastAsia="ru-RU"/>
          </w:rPr>
          <w:t xml:space="preserve">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w:t>
        </w:r>
        <w:proofErr w:type="gramStart"/>
        <w:r w:rsidRPr="00DD1557">
          <w:rPr>
            <w:rFonts w:ascii="Times New Roman" w:eastAsia="Times New Roman" w:hAnsi="Times New Roman" w:cs="Times New Roman"/>
            <w:color w:val="000000"/>
            <w:sz w:val="24"/>
            <w:szCs w:val="24"/>
            <w:lang w:eastAsia="ru-RU"/>
          </w:rPr>
          <w:t>При принятии решения об отказе в предоставлении государственной финансовой поддержки в виде возмещения части расходов на выплату</w:t>
        </w:r>
        <w:proofErr w:type="gramEnd"/>
        <w:r w:rsidRPr="00DD1557">
          <w:rPr>
            <w:rFonts w:ascii="Times New Roman" w:eastAsia="Times New Roman" w:hAnsi="Times New Roman" w:cs="Times New Roman"/>
            <w:color w:val="000000"/>
            <w:sz w:val="24"/>
            <w:szCs w:val="24"/>
            <w:lang w:eastAsia="ru-RU"/>
          </w:rPr>
          <w:t xml:space="preserve"> лизинговых платежей по договорам финансовой аренды (лизинга) в части оплаты суммы вознаграждения (дохода) лизингодателя в уведомлении указываются основания такого отказа.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proofErr w:type="gramStart"/>
      <w:ins w:id="86" w:author="Unknown" w:date="2014-06-21T00:00:00Z">
        <w:r w:rsidRPr="00DD1557">
          <w:rPr>
            <w:rFonts w:ascii="Times New Roman" w:eastAsia="Times New Roman" w:hAnsi="Times New Roman" w:cs="Times New Roman"/>
            <w:color w:val="000000"/>
            <w:sz w:val="24"/>
            <w:szCs w:val="24"/>
            <w:lang w:eastAsia="ru-RU"/>
          </w:rPr>
          <w:t xml:space="preserve">Возмещению субъектам малого предпринимательства подлежит часть расходов на выплату лизинговых платежей по договору финансовой аренды (лизинга) в части оплаты суммы </w:t>
        </w:r>
        <w:r w:rsidRPr="00DD1557">
          <w:rPr>
            <w:rFonts w:ascii="Times New Roman" w:eastAsia="Times New Roman" w:hAnsi="Times New Roman" w:cs="Times New Roman"/>
            <w:color w:val="000000"/>
            <w:sz w:val="24"/>
            <w:szCs w:val="24"/>
            <w:lang w:eastAsia="ru-RU"/>
          </w:rPr>
          <w:lastRenderedPageBreak/>
          <w:t>вознаграждения (дохода) лизингодателя начиная с месяца, следующего за месяцем, в котором облисполкомами, Минским горисполкомом принято решение о таком возмещении, и до окончания сроков действия договоров финансовой аренды (лизинга) в размере, не превышающем 0,5 размера вознаграждения (дохода) лизингодателя.</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В случае приобретения объектов лизинга за иностранную валюту возмещение части расходов на выплату лизинговых платежей производится </w:t>
      </w:r>
      <w:proofErr w:type="gramStart"/>
      <w:r w:rsidRPr="00DD1557">
        <w:rPr>
          <w:rFonts w:ascii="Times New Roman" w:eastAsia="Times New Roman" w:hAnsi="Times New Roman" w:cs="Times New Roman"/>
          <w:sz w:val="24"/>
          <w:szCs w:val="24"/>
          <w:lang w:eastAsia="ru-RU"/>
        </w:rPr>
        <w:t>в белорусских рублях по официальному курсу Национального банка на дату принятия решения о возмещении части расходов на эти платежи</w:t>
      </w:r>
      <w:proofErr w:type="gramEnd"/>
      <w:r w:rsidRPr="00DD1557">
        <w:rPr>
          <w:rFonts w:ascii="Times New Roman" w:eastAsia="Times New Roman" w:hAnsi="Times New Roman" w:cs="Times New Roman"/>
          <w:sz w:val="24"/>
          <w:szCs w:val="24"/>
          <w:lang w:eastAsia="ru-RU"/>
        </w:rPr>
        <w:t>.</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87" w:name="a10"/>
      <w:bookmarkEnd w:id="87"/>
      <w:ins w:id="88" w:author="Unknown" w:date="2014-06-21T00:00:00Z">
        <w:r w:rsidRPr="00DD1557">
          <w:rPr>
            <w:rFonts w:ascii="Times New Roman" w:eastAsia="Times New Roman" w:hAnsi="Times New Roman" w:cs="Times New Roman"/>
            <w:color w:val="000000"/>
            <w:sz w:val="24"/>
            <w:szCs w:val="24"/>
            <w:lang w:eastAsia="ru-RU"/>
          </w:rPr>
          <w:t>44. </w:t>
        </w:r>
        <w:proofErr w:type="gramStart"/>
        <w:r w:rsidRPr="00DD1557">
          <w:rPr>
            <w:rFonts w:ascii="Times New Roman" w:eastAsia="Times New Roman" w:hAnsi="Times New Roman" w:cs="Times New Roman"/>
            <w:color w:val="000000"/>
            <w:sz w:val="24"/>
            <w:szCs w:val="24"/>
            <w:lang w:eastAsia="ru-RU"/>
          </w:rPr>
          <w:t>Возмещение части расходов на участие в выставочно-ярмарочных мероприятиях либо на их организацию осуществляется в отношении заявителей - субъектов малого предпринимательства, которые являются участниками или организаторами выставочно-ярмарочных мероприятий (далее - заявители), в размере, не превышающем 50 процентов понесенных заявителем расходов в части оплаты аренды выставочных площадей и оборудования, издания печатной продукции об участниках выставочно-ярмарочных мероприятий, производства и размещения (распространения) рекламы организуемых выставочно-ярмарочных мероприятий</w:t>
        </w:r>
        <w:proofErr w:type="gramEnd"/>
        <w:r w:rsidRPr="00DD1557">
          <w:rPr>
            <w:rFonts w:ascii="Times New Roman" w:eastAsia="Times New Roman" w:hAnsi="Times New Roman" w:cs="Times New Roman"/>
            <w:color w:val="000000"/>
            <w:sz w:val="24"/>
            <w:szCs w:val="24"/>
            <w:lang w:eastAsia="ru-RU"/>
          </w:rPr>
          <w:t xml:space="preserve"> в средствах массовой информации.</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Субсидии для возмещения части расходов на участие в выставочно-ярмарочных мероприятиях либо на их организацию предоставляются заявителям в отношении договоров, обязательства по которым исполнены и оплачены.</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89" w:author="Unknown" w:date="2014-06-21T00:00:00Z">
        <w:r w:rsidRPr="00DD1557">
          <w:rPr>
            <w:rFonts w:ascii="Times New Roman" w:eastAsia="Times New Roman" w:hAnsi="Times New Roman" w:cs="Times New Roman"/>
            <w:color w:val="000000"/>
            <w:sz w:val="24"/>
            <w:szCs w:val="24"/>
            <w:lang w:eastAsia="ru-RU"/>
          </w:rPr>
          <w:t>В случае</w:t>
        </w:r>
        <w:proofErr w:type="gramStart"/>
        <w:r w:rsidRPr="00DD1557">
          <w:rPr>
            <w:rFonts w:ascii="Times New Roman" w:eastAsia="Times New Roman" w:hAnsi="Times New Roman" w:cs="Times New Roman"/>
            <w:color w:val="000000"/>
            <w:sz w:val="24"/>
            <w:szCs w:val="24"/>
            <w:lang w:eastAsia="ru-RU"/>
          </w:rPr>
          <w:t>,</w:t>
        </w:r>
        <w:proofErr w:type="gramEnd"/>
        <w:r w:rsidRPr="00DD1557">
          <w:rPr>
            <w:rFonts w:ascii="Times New Roman" w:eastAsia="Times New Roman" w:hAnsi="Times New Roman" w:cs="Times New Roman"/>
            <w:color w:val="000000"/>
            <w:sz w:val="24"/>
            <w:szCs w:val="24"/>
            <w:lang w:eastAsia="ru-RU"/>
          </w:rPr>
          <w:t xml:space="preserve"> если заявитель понес расходы на участие в выставочно-ярмарочных мероприятиях либо на их организацию в иностранной валюте,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Для предоставления государственной финансовой поддержки в виде возмещения части расходов на участие в выставочно-ярмарочных мероприятиях либо на их организацию заявители представляют в облисполком, Минский горисполком следующие документы:</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90" w:name="a65"/>
      <w:bookmarkEnd w:id="90"/>
      <w:ins w:id="91" w:author="Unknown" w:date="2014-06-21T00:00:00Z">
        <w:r w:rsidRPr="00DD1557">
          <w:rPr>
            <w:rFonts w:ascii="Times New Roman" w:eastAsia="Times New Roman" w:hAnsi="Times New Roman" w:cs="Times New Roman"/>
            <w:color w:val="000000"/>
            <w:sz w:val="24"/>
            <w:szCs w:val="24"/>
            <w:lang w:eastAsia="ru-RU"/>
          </w:rPr>
          <w:t>заявление, содержащее краткую информацию об участии в выставочно-ярмарочных мероприятиях либо организации таких мероприятий с указанием размера расходов, связанных с арендой выставочных площадей и оборудования, изданием печатной продукции об участниках выставочно-ярмарочных мероприятий, производством и размещением (распространением) рекламы организуемых выставочно-ярмарочных мероприятий в средствах массовой информации;</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копию свидетельства о государственной регистрации;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 xml:space="preserve">документы, указанные в </w:t>
      </w:r>
      <w:ins w:id="92" w:author="Unknown" w:date="2014-06-21T00:00:00Z">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"a46"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части шестой</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пункта 4 настоящего Положения;</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93" w:name="a66"/>
      <w:bookmarkEnd w:id="93"/>
      <w:r w:rsidRPr="00DD1557">
        <w:rPr>
          <w:rFonts w:ascii="Times New Roman" w:eastAsia="Times New Roman" w:hAnsi="Times New Roman" w:cs="Times New Roman"/>
          <w:color w:val="000000"/>
          <w:sz w:val="24"/>
          <w:szCs w:val="24"/>
          <w:lang w:eastAsia="ru-RU"/>
        </w:rPr>
        <w:t>план экспозиции;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протокол согласования тарифов на оказываемые услуги;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заверенные заявителем копии платежных поручений и акта сдачи-приемки работ и (или) услуг, подтверждающих оплату расходов на участие в выставочно-ярмарочных мероприятиях либо на их организацию.</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94" w:author="Unknown" w:date="2014-06-21T00:00:00Z">
        <w:r w:rsidRPr="00DD1557">
          <w:rPr>
            <w:rFonts w:ascii="Times New Roman" w:eastAsia="Times New Roman" w:hAnsi="Times New Roman" w:cs="Times New Roman"/>
            <w:color w:val="000000"/>
            <w:sz w:val="24"/>
            <w:szCs w:val="24"/>
            <w:lang w:eastAsia="ru-RU"/>
          </w:rPr>
          <w:t>Субъектами малого предпринимательства, которые являются организаторами выставочно-ярмарочного мероприятия, дополнительно представляются копии договоров с организациями, предоставляющими в аренду выставочные площади и оборудование для проведения выставочно-ярмарочного мероприятия, копии договоров с организациями, осуществляющими издание печатной продукции об участниках выставочно-ярмарочных мероприятий, размещение (распространение) рекламы организуемых выставочно-ярмарочных мероприятий в средствах массовой информации.</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95" w:author="Unknown" w:date="2014-06-21T00:00:00Z">
        <w:r w:rsidRPr="00DD1557">
          <w:rPr>
            <w:rFonts w:ascii="Times New Roman" w:eastAsia="Times New Roman" w:hAnsi="Times New Roman" w:cs="Times New Roman"/>
            <w:color w:val="000000"/>
            <w:sz w:val="24"/>
            <w:szCs w:val="24"/>
            <w:lang w:eastAsia="ru-RU"/>
          </w:rPr>
          <w:t xml:space="preserve">Решение о 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или об отказе в ее предоставлении принимается облисполкомами, Минским горисполкомом в течение 15 календарных дней </w:t>
        </w:r>
        <w:proofErr w:type="gramStart"/>
        <w:r w:rsidRPr="00DD1557">
          <w:rPr>
            <w:rFonts w:ascii="Times New Roman" w:eastAsia="Times New Roman" w:hAnsi="Times New Roman" w:cs="Times New Roman"/>
            <w:color w:val="000000"/>
            <w:sz w:val="24"/>
            <w:szCs w:val="24"/>
            <w:lang w:eastAsia="ru-RU"/>
          </w:rPr>
          <w:t>с даты представления</w:t>
        </w:r>
        <w:proofErr w:type="gramEnd"/>
        <w:r w:rsidRPr="00DD1557">
          <w:rPr>
            <w:rFonts w:ascii="Times New Roman" w:eastAsia="Times New Roman" w:hAnsi="Times New Roman" w:cs="Times New Roman"/>
            <w:color w:val="000000"/>
            <w:sz w:val="24"/>
            <w:szCs w:val="24"/>
            <w:lang w:eastAsia="ru-RU"/>
          </w:rPr>
          <w:t xml:space="preserve"> заявителем необходимых документов. О принятом решении заявитель письменно уведомляется в течение 3 календарных дней. </w:t>
        </w:r>
        <w:proofErr w:type="gramStart"/>
        <w:r w:rsidRPr="00DD1557">
          <w:rPr>
            <w:rFonts w:ascii="Times New Roman" w:eastAsia="Times New Roman" w:hAnsi="Times New Roman" w:cs="Times New Roman"/>
            <w:color w:val="000000"/>
            <w:sz w:val="24"/>
            <w:szCs w:val="24"/>
            <w:lang w:eastAsia="ru-RU"/>
          </w:rPr>
          <w:t xml:space="preserve">При принятии решения об отказе в предоставлении государственной финансовой поддержки в виде возмещения </w:t>
        </w:r>
        <w:r w:rsidRPr="00DD1557">
          <w:rPr>
            <w:rFonts w:ascii="Times New Roman" w:eastAsia="Times New Roman" w:hAnsi="Times New Roman" w:cs="Times New Roman"/>
            <w:color w:val="000000"/>
            <w:sz w:val="24"/>
            <w:szCs w:val="24"/>
            <w:lang w:eastAsia="ru-RU"/>
          </w:rPr>
          <w:lastRenderedPageBreak/>
          <w:t>части расходов на участие</w:t>
        </w:r>
        <w:proofErr w:type="gramEnd"/>
        <w:r w:rsidRPr="00DD1557">
          <w:rPr>
            <w:rFonts w:ascii="Times New Roman" w:eastAsia="Times New Roman" w:hAnsi="Times New Roman" w:cs="Times New Roman"/>
            <w:color w:val="000000"/>
            <w:sz w:val="24"/>
            <w:szCs w:val="24"/>
            <w:lang w:eastAsia="ru-RU"/>
          </w:rPr>
          <w:t xml:space="preserve"> в выставочно-ярмарочных мероприятиях либо на их организацию в уведомлении указываются основания такого отказа.</w:t>
        </w:r>
      </w:ins>
    </w:p>
    <w:p w:rsidR="00DD1557" w:rsidRPr="00DD1557" w:rsidRDefault="00DD1557" w:rsidP="00DD1557">
      <w:pPr>
        <w:spacing w:before="240" w:after="240" w:line="240" w:lineRule="auto"/>
        <w:jc w:val="center"/>
        <w:rPr>
          <w:rFonts w:ascii="Times New Roman" w:eastAsia="Times New Roman" w:hAnsi="Times New Roman" w:cs="Times New Roman"/>
          <w:caps/>
          <w:sz w:val="24"/>
          <w:szCs w:val="24"/>
          <w:lang w:eastAsia="ru-RU"/>
        </w:rPr>
      </w:pPr>
      <w:bookmarkStart w:id="96" w:name="a38"/>
      <w:bookmarkEnd w:id="96"/>
      <w:r w:rsidRPr="00DD1557">
        <w:rPr>
          <w:rFonts w:ascii="Times New Roman" w:eastAsia="Times New Roman" w:hAnsi="Times New Roman" w:cs="Times New Roman"/>
          <w:caps/>
          <w:color w:val="000000"/>
          <w:sz w:val="24"/>
          <w:szCs w:val="24"/>
          <w:lang w:eastAsia="ru-RU"/>
        </w:rPr>
        <w:t>ГЛАВА 8</w:t>
      </w:r>
      <w:r w:rsidRPr="00DD1557">
        <w:rPr>
          <w:rFonts w:ascii="Times New Roman" w:eastAsia="Times New Roman" w:hAnsi="Times New Roman" w:cs="Times New Roman"/>
          <w:caps/>
          <w:color w:val="000000"/>
          <w:sz w:val="24"/>
          <w:szCs w:val="24"/>
          <w:lang w:eastAsia="ru-RU"/>
        </w:rPr>
        <w:br/>
        <w:t>ПРЕДОСТАВЛЕНИЕ СУБСИДИЙ СУБЪЕКТАМ ИНФРАСТРУКТУРЫ ПОДДЕРЖКИ МАЛОГО И СРЕДНЕГО ПРЕДПРИНИМАТЕЛЬСТВА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97" w:author="Unknown" w:date="2011-06-10T00:00:00Z">
        <w:r w:rsidRPr="00DD1557">
          <w:rPr>
            <w:rFonts w:ascii="Times New Roman" w:eastAsia="Times New Roman" w:hAnsi="Times New Roman" w:cs="Times New Roman"/>
            <w:color w:val="000000"/>
            <w:sz w:val="24"/>
            <w:szCs w:val="24"/>
            <w:lang w:eastAsia="ru-RU"/>
          </w:rPr>
          <w:t xml:space="preserve">45. Субсидии предоставляются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в целях реализации задач по поддержке и развитию субъектов малого и среднего предпринимательства облисполкомами, Минским горисполкомом </w:t>
        </w:r>
        <w:proofErr w:type="gramStart"/>
        <w:r w:rsidRPr="00DD1557">
          <w:rPr>
            <w:rFonts w:ascii="Times New Roman" w:eastAsia="Times New Roman" w:hAnsi="Times New Roman" w:cs="Times New Roman"/>
            <w:color w:val="000000"/>
            <w:sz w:val="24"/>
            <w:szCs w:val="24"/>
            <w:lang w:eastAsia="ru-RU"/>
          </w:rPr>
          <w:t>для</w:t>
        </w:r>
        <w:proofErr w:type="gramEnd"/>
        <w:r w:rsidRPr="00DD1557">
          <w:rPr>
            <w:rFonts w:ascii="Times New Roman" w:eastAsia="Times New Roman" w:hAnsi="Times New Roman" w:cs="Times New Roman"/>
            <w:color w:val="000000"/>
            <w:sz w:val="24"/>
            <w:szCs w:val="24"/>
            <w:lang w:eastAsia="ru-RU"/>
          </w:rPr>
          <w:t>:</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98" w:name="a67"/>
      <w:bookmarkEnd w:id="98"/>
      <w:proofErr w:type="gramStart"/>
      <w:r w:rsidRPr="00DD1557">
        <w:rPr>
          <w:rFonts w:ascii="Times New Roman" w:eastAsia="Times New Roman" w:hAnsi="Times New Roman" w:cs="Times New Roman"/>
          <w:color w:val="000000"/>
          <w:sz w:val="24"/>
          <w:szCs w:val="24"/>
          <w:lang w:eastAsia="ru-RU"/>
        </w:rPr>
        <w:t>строительства, приобретения капитальных строений (зданий, сооружений), изолированных помещений и (или) их ремонта и реконструкции, а также строительства (в том числе реконструкции, капитального ремонта) объектов инженерной инфраструктуры;</w:t>
      </w:r>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разработки проектной документации на строительство (в том числе реконструкцию, капитальный ремонт) капитальных строений (зданий, сооружений), изолированных помещений;</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организации доступа к сетям электросвязи и (или) глобальной компьютерной сети Интернет;</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приобретения офисной мебели, компьютерной и копировально-множительной техники, программного обеспечения;</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99" w:name="a50"/>
      <w:bookmarkEnd w:id="99"/>
      <w:r w:rsidRPr="00DD1557">
        <w:rPr>
          <w:rFonts w:ascii="Times New Roman" w:eastAsia="Times New Roman" w:hAnsi="Times New Roman" w:cs="Times New Roman"/>
          <w:color w:val="000000"/>
          <w:sz w:val="24"/>
          <w:szCs w:val="24"/>
          <w:lang w:eastAsia="ru-RU"/>
        </w:rPr>
        <w:t xml:space="preserve">возмещения части расходов, связанных с участием в выставочно-ярмарочных мероприятиях либо с их организацией, в порядке, предусмотренном в </w:t>
      </w:r>
      <w:ins w:id="100" w:author="Unknown" w:date="2014-06-21T00:00:00Z">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"a10"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пункте 44</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настоящего Положения;</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bookmarkStart w:id="101" w:name="a68"/>
      <w:bookmarkEnd w:id="101"/>
      <w:proofErr w:type="gramStart"/>
      <w:ins w:id="102" w:author="Unknown" w:date="2011-06-10T00:00:00Z">
        <w:r w:rsidRPr="00DD1557">
          <w:rPr>
            <w:rFonts w:ascii="Times New Roman" w:eastAsia="Times New Roman" w:hAnsi="Times New Roman" w:cs="Times New Roman"/>
            <w:color w:val="000000"/>
            <w:sz w:val="24"/>
            <w:szCs w:val="24"/>
            <w:lang w:eastAsia="ru-RU"/>
          </w:rPr>
          <w:t>компенсации расходов на проведение и (или) участие в мероприятиях, направленных на поддержку и развитие малого предпринимательства (конференциях, маркетинговых исследованиях, обучающих курсах (лекториях, тематических семинарах, практикумах, тренингах и иных видах обучающих курсов).</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Субсидии предоставляются субъектам инфраструктуры поддержки малого и среднего предпринимательства на условиях:</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осуществления долевого финансирования мероприятий;</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обеспечения прироста объемов услуг, оказываемых субъектам малого и среднего предпринимательства.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103" w:author="Unknown" w:date="2014-06-21T00:00:00Z">
        <w:r w:rsidRPr="00DD1557">
          <w:rPr>
            <w:rFonts w:ascii="Times New Roman" w:eastAsia="Times New Roman" w:hAnsi="Times New Roman" w:cs="Times New Roman"/>
            <w:color w:val="000000"/>
            <w:sz w:val="24"/>
            <w:szCs w:val="24"/>
            <w:lang w:eastAsia="ru-RU"/>
          </w:rPr>
          <w:t>46. </w:t>
        </w:r>
        <w:proofErr w:type="gramStart"/>
        <w:r w:rsidRPr="00DD1557">
          <w:rPr>
            <w:rFonts w:ascii="Times New Roman" w:eastAsia="Times New Roman" w:hAnsi="Times New Roman" w:cs="Times New Roman"/>
            <w:color w:val="000000"/>
            <w:sz w:val="24"/>
            <w:szCs w:val="24"/>
            <w:lang w:eastAsia="ru-RU"/>
          </w:rPr>
          <w:t xml:space="preserve">Для получения субсидий на цели, предусмотренные в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"a50"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абзаце шестом</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части первой пункта 45 настоящего Положения, субъекты инфраструктуры поддержки малого и среднего предпринимательства представляют в облисполкомы, Минский горисполком документы, перечисленные в абзацах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"a65"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втором</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третьем,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"a66"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пятом-седьмом</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части четвертой пункта 44 настоящего Положения, а на цели, предусмотренные в абзацах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"a67"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втором-пятом</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и </w:t>
        </w:r>
        <w:r w:rsidR="00473879" w:rsidRPr="00DD1557">
          <w:rPr>
            <w:rFonts w:ascii="Times New Roman" w:eastAsia="Times New Roman" w:hAnsi="Times New Roman" w:cs="Times New Roman"/>
            <w:color w:val="000000"/>
            <w:sz w:val="24"/>
            <w:szCs w:val="24"/>
            <w:lang w:eastAsia="ru-RU"/>
          </w:rPr>
          <w:fldChar w:fldCharType="begin"/>
        </w:r>
        <w:r w:rsidRPr="00DD1557">
          <w:rPr>
            <w:rFonts w:ascii="Times New Roman" w:eastAsia="Times New Roman" w:hAnsi="Times New Roman" w:cs="Times New Roman"/>
            <w:color w:val="000000"/>
            <w:sz w:val="24"/>
            <w:szCs w:val="24"/>
            <w:lang w:eastAsia="ru-RU"/>
          </w:rPr>
          <w:instrText xml:space="preserve"> HYPERLINK "file:///C:\\Gbinfo_u\\Fedosova_AV\\Temp\\161369.htm" \l "a68" \o "+" </w:instrText>
        </w:r>
        <w:r w:rsidR="00473879" w:rsidRPr="00DD1557">
          <w:rPr>
            <w:rFonts w:ascii="Times New Roman" w:eastAsia="Times New Roman" w:hAnsi="Times New Roman" w:cs="Times New Roman"/>
            <w:color w:val="000000"/>
            <w:sz w:val="24"/>
            <w:szCs w:val="24"/>
            <w:lang w:eastAsia="ru-RU"/>
          </w:rPr>
          <w:fldChar w:fldCharType="separate"/>
        </w:r>
        <w:r w:rsidRPr="00DD1557">
          <w:rPr>
            <w:rFonts w:ascii="Times New Roman" w:eastAsia="Times New Roman" w:hAnsi="Times New Roman" w:cs="Times New Roman"/>
            <w:color w:val="0038C8"/>
            <w:sz w:val="24"/>
            <w:szCs w:val="24"/>
            <w:u w:val="single"/>
            <w:lang w:eastAsia="ru-RU"/>
          </w:rPr>
          <w:t>седьмом</w:t>
        </w:r>
        <w:r w:rsidR="00473879" w:rsidRPr="00DD1557">
          <w:rPr>
            <w:rFonts w:ascii="Times New Roman" w:eastAsia="Times New Roman" w:hAnsi="Times New Roman" w:cs="Times New Roman"/>
            <w:color w:val="000000"/>
            <w:sz w:val="24"/>
            <w:szCs w:val="24"/>
            <w:lang w:eastAsia="ru-RU"/>
          </w:rPr>
          <w:fldChar w:fldCharType="end"/>
        </w:r>
        <w:r w:rsidRPr="00DD1557">
          <w:rPr>
            <w:rFonts w:ascii="Times New Roman" w:eastAsia="Times New Roman" w:hAnsi="Times New Roman" w:cs="Times New Roman"/>
            <w:color w:val="000000"/>
            <w:sz w:val="24"/>
            <w:szCs w:val="24"/>
            <w:lang w:eastAsia="ru-RU"/>
          </w:rPr>
          <w:t xml:space="preserve"> части первой пункта 45 настоящего Положения:</w:t>
        </w:r>
      </w:ins>
      <w:proofErr w:type="gramEnd"/>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заявление;</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копию свидетельства о государственной регистрации;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обоснование целесообразности реализации проекта, срока его реализации, стоимости проекта, информацию о размере собственного вклада и запрашиваемой сумме, о приросте объемов услуг, оказываемых субъектам малого предпринимательства;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xml:space="preserve">бухгалтерский </w:t>
      </w:r>
      <w:hyperlink r:id="rId15" w:anchor="a8" w:tooltip="+" w:history="1">
        <w:r w:rsidRPr="00DD1557">
          <w:rPr>
            <w:rFonts w:ascii="Times New Roman" w:eastAsia="Times New Roman" w:hAnsi="Times New Roman" w:cs="Times New Roman"/>
            <w:color w:val="0038C8"/>
            <w:sz w:val="24"/>
            <w:szCs w:val="24"/>
            <w:u w:val="single"/>
            <w:lang w:eastAsia="ru-RU"/>
          </w:rPr>
          <w:t>баланс</w:t>
        </w:r>
      </w:hyperlink>
      <w:r w:rsidRPr="00DD1557">
        <w:rPr>
          <w:rFonts w:ascii="Times New Roman" w:eastAsia="Times New Roman" w:hAnsi="Times New Roman" w:cs="Times New Roman"/>
          <w:sz w:val="24"/>
          <w:szCs w:val="24"/>
          <w:lang w:eastAsia="ru-RU"/>
        </w:rPr>
        <w:t xml:space="preserve"> за предыдущий год, а также на последнюю отчетную дату текущего года.</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color w:val="000000"/>
          <w:sz w:val="24"/>
          <w:szCs w:val="24"/>
          <w:lang w:eastAsia="ru-RU"/>
        </w:rPr>
        <w:t>По запросу облисполкома, Минского горисполкома, предоставившего субсидию, субъекты инфраструктуры поддержки малого и среднего предпринимательства представляют документы, подтверждающие целевое использование субсидии.</w:t>
      </w:r>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104" w:author="Unknown" w:date="2011-06-10T00:00:00Z">
        <w:r w:rsidRPr="00DD1557">
          <w:rPr>
            <w:rFonts w:ascii="Times New Roman" w:eastAsia="Times New Roman" w:hAnsi="Times New Roman" w:cs="Times New Roman"/>
            <w:color w:val="000000"/>
            <w:sz w:val="24"/>
            <w:szCs w:val="24"/>
            <w:lang w:eastAsia="ru-RU"/>
          </w:rPr>
          <w:t xml:space="preserve">47. Решение о предоставлении субсидии субъекту инфраструктуры поддержки малого и среднего предпринимательства или об отказе в ее предоставлении принимается облисполкомами, Минским горисполкомом в течение 15 календарных дней </w:t>
        </w:r>
        <w:proofErr w:type="gramStart"/>
        <w:r w:rsidRPr="00DD1557">
          <w:rPr>
            <w:rFonts w:ascii="Times New Roman" w:eastAsia="Times New Roman" w:hAnsi="Times New Roman" w:cs="Times New Roman"/>
            <w:color w:val="000000"/>
            <w:sz w:val="24"/>
            <w:szCs w:val="24"/>
            <w:lang w:eastAsia="ru-RU"/>
          </w:rPr>
          <w:t>с даты представления</w:t>
        </w:r>
        <w:proofErr w:type="gramEnd"/>
        <w:r w:rsidRPr="00DD1557">
          <w:rPr>
            <w:rFonts w:ascii="Times New Roman" w:eastAsia="Times New Roman" w:hAnsi="Times New Roman" w:cs="Times New Roman"/>
            <w:color w:val="000000"/>
            <w:sz w:val="24"/>
            <w:szCs w:val="24"/>
            <w:lang w:eastAsia="ru-RU"/>
          </w:rPr>
          <w:t xml:space="preserve"> субъектом инфраструктуры поддержки малого и среднего предпринимательства необходимых документов. О принятом решении субъект инфраструктуры поддержки малого и среднего предпринимательства письменно уведомляется в течение 3 календарных дней. При принятии решения об отказе в предоставлении субсидии в уведомлении указываются основания такого отказа.</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ins w:id="105" w:author="Unknown" w:date="2011-06-10T00:00:00Z">
        <w:r w:rsidRPr="00DD1557">
          <w:rPr>
            <w:rFonts w:ascii="Times New Roman" w:eastAsia="Times New Roman" w:hAnsi="Times New Roman" w:cs="Times New Roman"/>
            <w:color w:val="000000"/>
            <w:sz w:val="24"/>
            <w:szCs w:val="24"/>
            <w:lang w:eastAsia="ru-RU"/>
          </w:rPr>
          <w:lastRenderedPageBreak/>
          <w:t>48. В случае принятия решения о целесообразности предоставления субсидии в установленном порядке облисполкомом, Минским горисполкомом заключается договор с субъектом инфраструктуры поддержки малого и среднего предпринимательства о предоставлении субсидии.</w:t>
        </w:r>
      </w:ins>
    </w:p>
    <w:p w:rsidR="00DD1557" w:rsidRPr="00DD1557" w:rsidRDefault="00DD1557" w:rsidP="00DD1557">
      <w:pPr>
        <w:spacing w:line="240" w:lineRule="auto"/>
        <w:ind w:firstLine="567"/>
        <w:jc w:val="both"/>
        <w:rPr>
          <w:rFonts w:ascii="Times New Roman" w:eastAsia="Times New Roman" w:hAnsi="Times New Roman" w:cs="Times New Roman"/>
          <w:sz w:val="24"/>
          <w:szCs w:val="24"/>
          <w:lang w:eastAsia="ru-RU"/>
        </w:rPr>
      </w:pPr>
      <w:r w:rsidRPr="00DD1557">
        <w:rPr>
          <w:rFonts w:ascii="Times New Roman" w:eastAsia="Times New Roman" w:hAnsi="Times New Roman" w:cs="Times New Roman"/>
          <w:sz w:val="24"/>
          <w:szCs w:val="24"/>
          <w:lang w:eastAsia="ru-RU"/>
        </w:rPr>
        <w:t> </w:t>
      </w:r>
    </w:p>
    <w:p w:rsidR="00C11254" w:rsidRDefault="00C11254"/>
    <w:sectPr w:rsidR="00C11254" w:rsidSect="00ED1B1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D1557"/>
    <w:rsid w:val="00473879"/>
    <w:rsid w:val="00C11254"/>
    <w:rsid w:val="00D911B9"/>
    <w:rsid w:val="00DD1557"/>
    <w:rsid w:val="00E529F1"/>
    <w:rsid w:val="00E61FF6"/>
    <w:rsid w:val="00EB3F98"/>
    <w:rsid w:val="00ED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557"/>
    <w:rPr>
      <w:color w:val="0038C8"/>
      <w:u w:val="single"/>
    </w:rPr>
  </w:style>
  <w:style w:type="paragraph" w:customStyle="1" w:styleId="title">
    <w:name w:val="title"/>
    <w:basedOn w:val="a"/>
    <w:rsid w:val="00DD1557"/>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D155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DD1557"/>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D1557"/>
    <w:pPr>
      <w:spacing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D1557"/>
    <w:pPr>
      <w:spacing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D1557"/>
    <w:pPr>
      <w:spacing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D1557"/>
    <w:pPr>
      <w:spacing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D1557"/>
    <w:pPr>
      <w:spacing w:line="240" w:lineRule="auto"/>
    </w:pPr>
    <w:rPr>
      <w:rFonts w:ascii="Times New Roman" w:eastAsia="Times New Roman" w:hAnsi="Times New Roman" w:cs="Times New Roman"/>
      <w:i/>
      <w:iCs/>
      <w:lang w:eastAsia="ru-RU"/>
    </w:rPr>
  </w:style>
  <w:style w:type="paragraph" w:customStyle="1" w:styleId="capu1">
    <w:name w:val="capu1"/>
    <w:basedOn w:val="a"/>
    <w:rsid w:val="00DD155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D1557"/>
    <w:pPr>
      <w:spacing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D1557"/>
    <w:pPr>
      <w:spacing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D1557"/>
    <w:rPr>
      <w:rFonts w:ascii="Times New Roman" w:hAnsi="Times New Roman" w:cs="Times New Roman" w:hint="default"/>
      <w:b/>
      <w:bCs/>
      <w:caps/>
    </w:rPr>
  </w:style>
  <w:style w:type="character" w:customStyle="1" w:styleId="promulgator">
    <w:name w:val="promulgator"/>
    <w:basedOn w:val="a0"/>
    <w:rsid w:val="00DD1557"/>
    <w:rPr>
      <w:rFonts w:ascii="Times New Roman" w:hAnsi="Times New Roman" w:cs="Times New Roman" w:hint="default"/>
      <w:b/>
      <w:bCs/>
      <w:caps/>
    </w:rPr>
  </w:style>
  <w:style w:type="character" w:customStyle="1" w:styleId="datepr">
    <w:name w:val="datepr"/>
    <w:basedOn w:val="a0"/>
    <w:rsid w:val="00DD1557"/>
    <w:rPr>
      <w:rFonts w:ascii="Times New Roman" w:hAnsi="Times New Roman" w:cs="Times New Roman" w:hint="default"/>
      <w:i/>
      <w:iCs/>
    </w:rPr>
  </w:style>
  <w:style w:type="character" w:customStyle="1" w:styleId="number">
    <w:name w:val="number"/>
    <w:basedOn w:val="a0"/>
    <w:rsid w:val="00DD1557"/>
    <w:rPr>
      <w:rFonts w:ascii="Times New Roman" w:hAnsi="Times New Roman" w:cs="Times New Roman" w:hint="default"/>
      <w:i/>
      <w:iCs/>
    </w:rPr>
  </w:style>
  <w:style w:type="character" w:customStyle="1" w:styleId="post">
    <w:name w:val="post"/>
    <w:basedOn w:val="a0"/>
    <w:rsid w:val="00DD1557"/>
    <w:rPr>
      <w:rFonts w:ascii="Times New Roman" w:hAnsi="Times New Roman" w:cs="Times New Roman" w:hint="default"/>
      <w:b/>
      <w:bCs/>
      <w:i/>
      <w:iCs/>
      <w:sz w:val="22"/>
      <w:szCs w:val="22"/>
    </w:rPr>
  </w:style>
  <w:style w:type="character" w:customStyle="1" w:styleId="pers">
    <w:name w:val="pers"/>
    <w:basedOn w:val="a0"/>
    <w:rsid w:val="00DD1557"/>
    <w:rPr>
      <w:rFonts w:ascii="Times New Roman" w:hAnsi="Times New Roman" w:cs="Times New Roman" w:hint="default"/>
      <w:b/>
      <w:bCs/>
      <w:i/>
      <w:iCs/>
      <w:sz w:val="22"/>
      <w:szCs w:val="22"/>
    </w:rPr>
  </w:style>
  <w:style w:type="table" w:customStyle="1" w:styleId="tablencpi">
    <w:name w:val="tablencpi"/>
    <w:basedOn w:val="a1"/>
    <w:rsid w:val="00DD1557"/>
    <w:pPr>
      <w:spacing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DD155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1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Gbinfo_u\Fedosova_AV\Temp\161369.htm" TargetMode="External"/><Relationship Id="rId13" Type="http://schemas.openxmlformats.org/officeDocument/2006/relationships/hyperlink" Target="file:///C:\Gbinfo_u\Fedosova_AV\Temp\161369.htm" TargetMode="External"/><Relationship Id="rId3" Type="http://schemas.openxmlformats.org/officeDocument/2006/relationships/webSettings" Target="webSettings.xml"/><Relationship Id="rId7" Type="http://schemas.openxmlformats.org/officeDocument/2006/relationships/hyperlink" Target="file:///C:\Gbinfo_u\Fedosova_AV\Temp\161369.htm" TargetMode="External"/><Relationship Id="rId12" Type="http://schemas.openxmlformats.org/officeDocument/2006/relationships/hyperlink" Target="file:///C:\Gbinfo_u\Fedosova_AV\Temp\161369.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Gbinfo_u\Fedosova_AV\Temp\139940.htm" TargetMode="External"/><Relationship Id="rId11" Type="http://schemas.openxmlformats.org/officeDocument/2006/relationships/hyperlink" Target="file:///C:\Gbinfo_u\Fedosova_AV\Temp\296527.htm" TargetMode="External"/><Relationship Id="rId5" Type="http://schemas.openxmlformats.org/officeDocument/2006/relationships/hyperlink" Target="file:///C:\Gbinfo_u\Fedosova_AV\Temp\8642.htm" TargetMode="External"/><Relationship Id="rId15" Type="http://schemas.openxmlformats.org/officeDocument/2006/relationships/hyperlink" Target="file:///C:\Gbinfo_u\Fedosova_AV\Temp\229528.htm" TargetMode="External"/><Relationship Id="rId10" Type="http://schemas.openxmlformats.org/officeDocument/2006/relationships/hyperlink" Target="file:///C:\Gbinfo_u\Fedosova_AV\Temp\161369.htm" TargetMode="External"/><Relationship Id="rId4" Type="http://schemas.openxmlformats.org/officeDocument/2006/relationships/hyperlink" Target="file:///C:\Gbinfo_u\Fedosova_AV\Temp\8939.htm" TargetMode="External"/><Relationship Id="rId9" Type="http://schemas.openxmlformats.org/officeDocument/2006/relationships/hyperlink" Target="file:///C:\Gbinfo_u\Fedosova_AV\Temp\161369.htm" TargetMode="External"/><Relationship Id="rId14" Type="http://schemas.openxmlformats.org/officeDocument/2006/relationships/hyperlink" Target="file:///C:\Gbinfo_u\Fedosova_AV\Temp\16136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6881</Words>
  <Characters>39227</Characters>
  <Application>Microsoft Office Word</Application>
  <DocSecurity>0</DocSecurity>
  <Lines>326</Lines>
  <Paragraphs>92</Paragraphs>
  <ScaleCrop>false</ScaleCrop>
  <Company>Komekon</Company>
  <LinksUpToDate>false</LinksUpToDate>
  <CharactersWithSpaces>46016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Fedosova_AV</dc:creator>
  <cp:keywords/>
  <dc:description/>
  <cp:lastModifiedBy>Fedosova_AV</cp:lastModifiedBy>
  <cp:revision>3</cp:revision>
  <dcterms:created xsi:type="dcterms:W3CDTF">2016-04-07T09:51:00Z</dcterms:created>
  <dcterms:modified xsi:type="dcterms:W3CDTF">2016-04-07T11:21:00Z</dcterms:modified>
</cp:coreProperties>
</file>